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3A7C" w:rsidRPr="00327B97" w:rsidRDefault="00153A7C" w:rsidP="00153A7C">
      <w:pPr>
        <w:pStyle w:val="Body"/>
        <w:spacing w:before="120" w:after="0" w:line="240" w:lineRule="auto"/>
        <w:jc w:val="center"/>
        <w:rPr>
          <w:rFonts w:cs="Arial"/>
          <w:b/>
          <w:sz w:val="28"/>
        </w:rPr>
      </w:pPr>
      <w:r w:rsidRPr="00327B97">
        <w:rPr>
          <w:rFonts w:cs="Arial"/>
          <w:b/>
          <w:sz w:val="28"/>
        </w:rPr>
        <w:t>Publication Scheme of information available under the</w:t>
      </w:r>
      <w:r w:rsidR="000007E2" w:rsidRPr="00327B97">
        <w:rPr>
          <w:rFonts w:cs="Arial"/>
          <w:b/>
          <w:sz w:val="28"/>
        </w:rPr>
        <w:t xml:space="preserve"> </w:t>
      </w:r>
      <w:r w:rsidRPr="00327B97">
        <w:rPr>
          <w:rFonts w:cs="Arial"/>
          <w:b/>
          <w:sz w:val="28"/>
        </w:rPr>
        <w:t>Freedom of Information Act 2000</w:t>
      </w:r>
    </w:p>
    <w:p w:rsidR="00153A7C" w:rsidRPr="00153A7C" w:rsidRDefault="00153A7C" w:rsidP="00153A7C">
      <w:pPr>
        <w:pStyle w:val="Body"/>
        <w:spacing w:before="120" w:after="0" w:line="240" w:lineRule="auto"/>
        <w:rPr>
          <w:rFonts w:ascii="Tahoma" w:hAnsi="Tahoma" w:cs="Tahoma"/>
          <w:b/>
        </w:rPr>
      </w:pPr>
    </w:p>
    <w:p w:rsidR="00153A7C" w:rsidRPr="00327B97" w:rsidRDefault="00153A7C" w:rsidP="00153A7C">
      <w:pPr>
        <w:pStyle w:val="Body"/>
        <w:spacing w:before="120" w:after="0" w:line="240" w:lineRule="auto"/>
        <w:rPr>
          <w:rFonts w:cs="Arial"/>
          <w:b/>
          <w:i/>
          <w:sz w:val="22"/>
          <w:szCs w:val="22"/>
        </w:rPr>
      </w:pPr>
      <w:r w:rsidRPr="00327B97">
        <w:rPr>
          <w:rFonts w:cs="Arial"/>
          <w:i/>
          <w:sz w:val="22"/>
          <w:szCs w:val="22"/>
        </w:rPr>
        <w:t xml:space="preserve">The </w:t>
      </w:r>
      <w:r w:rsidR="00601B18">
        <w:rPr>
          <w:rFonts w:cs="Arial"/>
          <w:i/>
          <w:sz w:val="22"/>
          <w:szCs w:val="22"/>
        </w:rPr>
        <w:t xml:space="preserve">Board of Directors </w:t>
      </w:r>
      <w:r w:rsidRPr="00327B97">
        <w:rPr>
          <w:rFonts w:cs="Arial"/>
          <w:i/>
          <w:sz w:val="22"/>
          <w:szCs w:val="22"/>
        </w:rPr>
        <w:t>is responsible for maintenance of this scheme.</w:t>
      </w:r>
    </w:p>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1.</w:t>
      </w:r>
      <w:r w:rsidRPr="00327B97">
        <w:rPr>
          <w:rFonts w:ascii="Arial" w:hAnsi="Arial" w:cs="Arial"/>
          <w:b/>
          <w:sz w:val="22"/>
          <w:szCs w:val="22"/>
        </w:rPr>
        <w:tab/>
        <w:t>Introduction: what a publication scheme is and why it has been developed</w:t>
      </w:r>
    </w:p>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One of the aims of the Freedom of Information Act 2000 (which is referred to as FOIA in the rest of this document) is that public authorities, including all maintained schools, should be clear and proactive about the information they will make public.</w:t>
      </w:r>
    </w:p>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To do this we must produce a publication scheme, setting out:</w:t>
      </w:r>
    </w:p>
    <w:p w:rsidR="00153A7C" w:rsidRPr="00327B97" w:rsidRDefault="00153A7C" w:rsidP="00153A7C">
      <w:pPr>
        <w:pStyle w:val="Bullet1"/>
        <w:numPr>
          <w:ilvl w:val="0"/>
          <w:numId w:val="1"/>
        </w:numPr>
        <w:spacing w:before="120" w:after="0" w:line="240" w:lineRule="auto"/>
        <w:ind w:left="1418" w:hanging="567"/>
        <w:rPr>
          <w:rFonts w:cs="Arial"/>
          <w:i/>
          <w:sz w:val="22"/>
          <w:szCs w:val="22"/>
        </w:rPr>
      </w:pPr>
      <w:r w:rsidRPr="00327B97">
        <w:rPr>
          <w:rFonts w:cs="Arial"/>
          <w:i/>
          <w:sz w:val="22"/>
          <w:szCs w:val="22"/>
        </w:rPr>
        <w:t>The classes of information which we publish or intend to publish;</w:t>
      </w:r>
    </w:p>
    <w:p w:rsidR="00153A7C" w:rsidRPr="00327B97" w:rsidRDefault="00153A7C" w:rsidP="00153A7C">
      <w:pPr>
        <w:pStyle w:val="Bullet1"/>
        <w:numPr>
          <w:ilvl w:val="0"/>
          <w:numId w:val="1"/>
        </w:numPr>
        <w:spacing w:before="120" w:after="0" w:line="240" w:lineRule="auto"/>
        <w:ind w:left="1418" w:hanging="567"/>
        <w:rPr>
          <w:rFonts w:cs="Arial"/>
          <w:i/>
          <w:sz w:val="22"/>
          <w:szCs w:val="22"/>
        </w:rPr>
      </w:pPr>
      <w:r w:rsidRPr="00327B97">
        <w:rPr>
          <w:rFonts w:cs="Arial"/>
          <w:i/>
          <w:sz w:val="22"/>
          <w:szCs w:val="22"/>
        </w:rPr>
        <w:t xml:space="preserve">The manner in which the information will be published; and </w:t>
      </w:r>
    </w:p>
    <w:p w:rsidR="00153A7C" w:rsidRPr="00327B97" w:rsidRDefault="00153A7C" w:rsidP="00153A7C">
      <w:pPr>
        <w:pStyle w:val="Bullet1"/>
        <w:numPr>
          <w:ilvl w:val="0"/>
          <w:numId w:val="1"/>
        </w:numPr>
        <w:spacing w:before="120" w:after="0" w:line="240" w:lineRule="auto"/>
        <w:ind w:left="1418" w:hanging="567"/>
        <w:rPr>
          <w:rFonts w:cs="Arial"/>
          <w:i/>
          <w:sz w:val="22"/>
          <w:szCs w:val="22"/>
        </w:rPr>
      </w:pPr>
      <w:r w:rsidRPr="00327B97">
        <w:rPr>
          <w:rFonts w:cs="Arial"/>
          <w:i/>
          <w:sz w:val="22"/>
          <w:szCs w:val="22"/>
        </w:rPr>
        <w:t>Whether the information is available free of charge or on payment.</w:t>
      </w:r>
    </w:p>
    <w:p w:rsidR="00153A7C" w:rsidRPr="00327B97" w:rsidRDefault="00153A7C" w:rsidP="00153A7C">
      <w:pPr>
        <w:pStyle w:val="BodyText"/>
        <w:spacing w:before="120"/>
        <w:rPr>
          <w:rFonts w:cs="Arial"/>
          <w:sz w:val="22"/>
          <w:szCs w:val="22"/>
        </w:rPr>
      </w:pPr>
      <w:r w:rsidRPr="00327B97">
        <w:rPr>
          <w:rFonts w:cs="Arial"/>
          <w:sz w:val="22"/>
          <w:szCs w:val="22"/>
        </w:rPr>
        <w:t>The scheme covers information already published and information which is to be published in the future.  All information in our publication scheme is available for you on request.</w:t>
      </w:r>
    </w:p>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Some information which we hold may not be made public, for example personal information.</w:t>
      </w:r>
    </w:p>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This publication scheme conforms to the model scheme for schools approved by the Information Commissioner.</w:t>
      </w:r>
    </w:p>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2.</w:t>
      </w:r>
      <w:r w:rsidRPr="00327B97">
        <w:rPr>
          <w:rFonts w:ascii="Arial" w:hAnsi="Arial" w:cs="Arial"/>
          <w:b/>
          <w:sz w:val="22"/>
          <w:szCs w:val="22"/>
        </w:rPr>
        <w:tab/>
        <w:t>Aims and Objectives</w:t>
      </w:r>
      <w:r w:rsidRPr="00327B97">
        <w:rPr>
          <w:rFonts w:ascii="Arial" w:hAnsi="Arial" w:cs="Arial"/>
          <w:b/>
          <w:sz w:val="22"/>
          <w:szCs w:val="22"/>
        </w:rPr>
        <w:tab/>
      </w:r>
    </w:p>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 xml:space="preserve">The </w:t>
      </w:r>
      <w:r w:rsidR="00327B97" w:rsidRPr="00327B97">
        <w:rPr>
          <w:rFonts w:ascii="Arial" w:hAnsi="Arial" w:cs="Arial"/>
          <w:sz w:val="22"/>
          <w:szCs w:val="22"/>
        </w:rPr>
        <w:t>Academy</w:t>
      </w:r>
      <w:r w:rsidRPr="00327B97">
        <w:rPr>
          <w:rFonts w:ascii="Arial" w:hAnsi="Arial" w:cs="Arial"/>
          <w:sz w:val="22"/>
          <w:szCs w:val="22"/>
        </w:rPr>
        <w:t xml:space="preserve"> aims to:</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develop open and secure relationships which promote good communication and a shared understanding</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engage and challenge the whole child by developing a range of skills and abilities through a curriculum that offers a wide variety of experience</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develop a positive and strong work ethic to learning and encourage each individual to reach their full potential</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insist on high standards of behaviour and polite conduct respecting the needs of others</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promote individuals to take responsibility for their actions and to be aware that they are stewards of their environment</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provide a well-resourced and orderly learning environment where high standards of work and presentation are seen as models of excellence</w:t>
      </w:r>
    </w:p>
    <w:p w:rsidR="00153A7C" w:rsidRPr="00327B97" w:rsidRDefault="00153A7C" w:rsidP="00153A7C">
      <w:pPr>
        <w:numPr>
          <w:ilvl w:val="0"/>
          <w:numId w:val="2"/>
        </w:numPr>
        <w:spacing w:before="120"/>
        <w:ind w:left="714" w:hanging="357"/>
        <w:jc w:val="both"/>
        <w:rPr>
          <w:rFonts w:ascii="Arial" w:hAnsi="Arial" w:cs="Arial"/>
          <w:sz w:val="22"/>
          <w:szCs w:val="22"/>
        </w:rPr>
      </w:pPr>
      <w:r w:rsidRPr="00327B97">
        <w:rPr>
          <w:rFonts w:ascii="Arial" w:hAnsi="Arial" w:cs="Arial"/>
          <w:sz w:val="22"/>
          <w:szCs w:val="22"/>
        </w:rPr>
        <w:t>develop a committed school community which uses its full potential to work as a team for the common good in a supportive and positive manner.</w:t>
      </w:r>
    </w:p>
    <w:p w:rsidR="00327B97" w:rsidRPr="00327B97" w:rsidRDefault="00153A7C" w:rsidP="00153A7C">
      <w:pPr>
        <w:pStyle w:val="BodyTextIndent"/>
        <w:spacing w:before="120"/>
        <w:rPr>
          <w:rFonts w:cs="Arial"/>
          <w:b w:val="0"/>
          <w:sz w:val="22"/>
          <w:szCs w:val="22"/>
        </w:rPr>
      </w:pPr>
      <w:r w:rsidRPr="00327B97">
        <w:rPr>
          <w:rFonts w:cs="Arial"/>
          <w:b w:val="0"/>
          <w:sz w:val="22"/>
          <w:szCs w:val="22"/>
        </w:rPr>
        <w:t>and this publication scheme is a means of showing how we are pursuing these aims.</w:t>
      </w:r>
    </w:p>
    <w:p w:rsidR="00153A7C" w:rsidRPr="00327B97" w:rsidRDefault="00153A7C" w:rsidP="00153A7C">
      <w:pPr>
        <w:pStyle w:val="Heading7"/>
        <w:spacing w:before="120"/>
        <w:rPr>
          <w:rFonts w:cs="Arial"/>
          <w:i w:val="0"/>
          <w:sz w:val="22"/>
          <w:szCs w:val="22"/>
        </w:rPr>
      </w:pPr>
      <w:r w:rsidRPr="00327B97">
        <w:rPr>
          <w:rFonts w:cs="Arial"/>
          <w:i w:val="0"/>
          <w:sz w:val="22"/>
          <w:szCs w:val="22"/>
        </w:rPr>
        <w:t>3.</w:t>
      </w:r>
      <w:r w:rsidRPr="00327B97">
        <w:rPr>
          <w:rFonts w:cs="Arial"/>
          <w:i w:val="0"/>
          <w:sz w:val="22"/>
          <w:szCs w:val="22"/>
        </w:rPr>
        <w:tab/>
        <w:t xml:space="preserve"> Categories of information published</w:t>
      </w:r>
    </w:p>
    <w:p w:rsidR="00153A7C" w:rsidRPr="00327B97" w:rsidRDefault="00153A7C" w:rsidP="00153A7C">
      <w:pPr>
        <w:pStyle w:val="Body"/>
        <w:spacing w:before="120" w:after="0" w:line="240" w:lineRule="auto"/>
        <w:rPr>
          <w:rFonts w:cs="Arial"/>
          <w:sz w:val="22"/>
          <w:szCs w:val="22"/>
        </w:rPr>
      </w:pPr>
      <w:r w:rsidRPr="00327B97">
        <w:rPr>
          <w:rFonts w:cs="Arial"/>
          <w:sz w:val="22"/>
          <w:szCs w:val="22"/>
        </w:rPr>
        <w:t xml:space="preserve">The publication scheme guides you to information which we currently publish (or have recently published) or which we will publish in the future. This is split into categories of information known as ‘classes’. These are contained in section 6 of this scheme.  </w:t>
      </w:r>
    </w:p>
    <w:p w:rsidR="00153A7C" w:rsidRPr="00327B97" w:rsidRDefault="00153A7C" w:rsidP="00153A7C">
      <w:pPr>
        <w:pStyle w:val="Bullet1"/>
        <w:tabs>
          <w:tab w:val="clear" w:pos="360"/>
        </w:tabs>
        <w:spacing w:before="120" w:after="0" w:line="240" w:lineRule="auto"/>
        <w:ind w:left="0" w:firstLine="0"/>
        <w:rPr>
          <w:rFonts w:cs="Arial"/>
          <w:sz w:val="22"/>
          <w:szCs w:val="22"/>
        </w:rPr>
      </w:pPr>
      <w:r w:rsidRPr="00327B97">
        <w:rPr>
          <w:rFonts w:cs="Arial"/>
          <w:sz w:val="22"/>
          <w:szCs w:val="22"/>
        </w:rPr>
        <w:lastRenderedPageBreak/>
        <w:t>The classes of information that we undertake to make available are organised into four broad topic areas:</w:t>
      </w:r>
    </w:p>
    <w:p w:rsidR="00153A7C" w:rsidRPr="00327B97" w:rsidRDefault="00601B18" w:rsidP="00153A7C">
      <w:pPr>
        <w:pStyle w:val="BodyTextIndent"/>
        <w:numPr>
          <w:ilvl w:val="0"/>
          <w:numId w:val="4"/>
        </w:numPr>
        <w:spacing w:before="120"/>
        <w:rPr>
          <w:rFonts w:cs="Arial"/>
          <w:b w:val="0"/>
          <w:sz w:val="22"/>
          <w:szCs w:val="22"/>
        </w:rPr>
      </w:pPr>
      <w:r>
        <w:rPr>
          <w:rFonts w:cs="Arial"/>
          <w:b w:val="0"/>
          <w:i/>
          <w:sz w:val="22"/>
          <w:szCs w:val="22"/>
        </w:rPr>
        <w:t xml:space="preserve">Academy and </w:t>
      </w:r>
      <w:r w:rsidR="00153A7C" w:rsidRPr="00327B97">
        <w:rPr>
          <w:rFonts w:cs="Arial"/>
          <w:b w:val="0"/>
          <w:i/>
          <w:sz w:val="22"/>
          <w:szCs w:val="22"/>
        </w:rPr>
        <w:t>School Prospectus</w:t>
      </w:r>
      <w:r w:rsidR="00153A7C" w:rsidRPr="00327B97">
        <w:rPr>
          <w:rFonts w:cs="Arial"/>
          <w:b w:val="0"/>
          <w:sz w:val="22"/>
          <w:szCs w:val="22"/>
        </w:rPr>
        <w:t xml:space="preserve"> – information published in the school prospectus.</w:t>
      </w:r>
    </w:p>
    <w:p w:rsidR="00153A7C" w:rsidRPr="00327B97" w:rsidRDefault="001C4C56" w:rsidP="00153A7C">
      <w:pPr>
        <w:pStyle w:val="BodyTextIndent"/>
        <w:numPr>
          <w:ilvl w:val="0"/>
          <w:numId w:val="4"/>
        </w:numPr>
        <w:spacing w:before="120"/>
        <w:rPr>
          <w:rFonts w:cs="Arial"/>
          <w:b w:val="0"/>
          <w:sz w:val="22"/>
          <w:szCs w:val="22"/>
        </w:rPr>
      </w:pPr>
      <w:r w:rsidRPr="00327B97">
        <w:rPr>
          <w:rFonts w:cs="Arial"/>
          <w:b w:val="0"/>
          <w:i/>
          <w:sz w:val="22"/>
          <w:szCs w:val="22"/>
        </w:rPr>
        <w:t>I</w:t>
      </w:r>
      <w:r w:rsidR="00153A7C" w:rsidRPr="00327B97">
        <w:rPr>
          <w:rFonts w:cs="Arial"/>
          <w:b w:val="0"/>
          <w:i/>
          <w:sz w:val="22"/>
          <w:szCs w:val="22"/>
        </w:rPr>
        <w:t xml:space="preserve">nformation relating to the </w:t>
      </w:r>
      <w:r w:rsidR="00601B18">
        <w:rPr>
          <w:rFonts w:cs="Arial"/>
          <w:b w:val="0"/>
          <w:i/>
          <w:sz w:val="22"/>
          <w:szCs w:val="22"/>
        </w:rPr>
        <w:t>Board of Directors and the G</w:t>
      </w:r>
      <w:r w:rsidR="00153A7C" w:rsidRPr="00327B97">
        <w:rPr>
          <w:rFonts w:cs="Arial"/>
          <w:b w:val="0"/>
          <w:i/>
          <w:sz w:val="22"/>
          <w:szCs w:val="22"/>
        </w:rPr>
        <w:t xml:space="preserve">overning </w:t>
      </w:r>
      <w:r w:rsidR="00601B18">
        <w:rPr>
          <w:rFonts w:cs="Arial"/>
          <w:b w:val="0"/>
          <w:i/>
          <w:sz w:val="22"/>
          <w:szCs w:val="22"/>
        </w:rPr>
        <w:t>B</w:t>
      </w:r>
      <w:r w:rsidR="00153A7C" w:rsidRPr="00327B97">
        <w:rPr>
          <w:rFonts w:cs="Arial"/>
          <w:b w:val="0"/>
          <w:i/>
          <w:sz w:val="22"/>
          <w:szCs w:val="22"/>
        </w:rPr>
        <w:t>o</w:t>
      </w:r>
      <w:r w:rsidR="002D5021">
        <w:rPr>
          <w:rFonts w:cs="Arial"/>
          <w:b w:val="0"/>
          <w:i/>
          <w:sz w:val="22"/>
          <w:szCs w:val="22"/>
        </w:rPr>
        <w:t>ard</w:t>
      </w:r>
      <w:r w:rsidR="00153A7C" w:rsidRPr="00327B97">
        <w:rPr>
          <w:rFonts w:cs="Arial"/>
          <w:b w:val="0"/>
          <w:i/>
          <w:sz w:val="22"/>
          <w:szCs w:val="22"/>
        </w:rPr>
        <w:t xml:space="preserve"> </w:t>
      </w:r>
      <w:r w:rsidR="00153A7C" w:rsidRPr="00327B97">
        <w:rPr>
          <w:rFonts w:cs="Arial"/>
          <w:b w:val="0"/>
          <w:sz w:val="22"/>
          <w:szCs w:val="22"/>
        </w:rPr>
        <w:t xml:space="preserve">– information published </w:t>
      </w:r>
      <w:r w:rsidRPr="00327B97">
        <w:rPr>
          <w:rFonts w:cs="Arial"/>
          <w:b w:val="0"/>
          <w:sz w:val="22"/>
          <w:szCs w:val="22"/>
        </w:rPr>
        <w:t>i</w:t>
      </w:r>
      <w:r w:rsidR="00153A7C" w:rsidRPr="00327B97">
        <w:rPr>
          <w:rFonts w:cs="Arial"/>
          <w:b w:val="0"/>
          <w:sz w:val="22"/>
          <w:szCs w:val="22"/>
        </w:rPr>
        <w:t>n govern</w:t>
      </w:r>
      <w:r w:rsidR="00601B18">
        <w:rPr>
          <w:rFonts w:cs="Arial"/>
          <w:b w:val="0"/>
          <w:sz w:val="22"/>
          <w:szCs w:val="22"/>
        </w:rPr>
        <w:t>ance</w:t>
      </w:r>
      <w:r w:rsidR="00153A7C" w:rsidRPr="00327B97">
        <w:rPr>
          <w:rFonts w:cs="Arial"/>
          <w:b w:val="0"/>
          <w:sz w:val="22"/>
          <w:szCs w:val="22"/>
        </w:rPr>
        <w:t xml:space="preserve"> body documents.</w:t>
      </w:r>
    </w:p>
    <w:p w:rsidR="00153A7C" w:rsidRPr="00327B97" w:rsidRDefault="00153A7C" w:rsidP="00153A7C">
      <w:pPr>
        <w:pStyle w:val="BodyTextIndent"/>
        <w:numPr>
          <w:ilvl w:val="0"/>
          <w:numId w:val="4"/>
        </w:numPr>
        <w:spacing w:before="120"/>
        <w:rPr>
          <w:rFonts w:cs="Arial"/>
          <w:b w:val="0"/>
          <w:sz w:val="22"/>
          <w:szCs w:val="22"/>
        </w:rPr>
      </w:pPr>
      <w:r w:rsidRPr="00327B97">
        <w:rPr>
          <w:rFonts w:cs="Arial"/>
          <w:b w:val="0"/>
          <w:i/>
          <w:sz w:val="22"/>
          <w:szCs w:val="22"/>
        </w:rPr>
        <w:t>Pupils &amp; Curriculum</w:t>
      </w:r>
      <w:r w:rsidRPr="00327B97">
        <w:rPr>
          <w:rFonts w:cs="Arial"/>
          <w:b w:val="0"/>
          <w:sz w:val="22"/>
          <w:szCs w:val="22"/>
        </w:rPr>
        <w:t xml:space="preserve"> – information about policies that relate to pupils and the school curriculum.</w:t>
      </w:r>
    </w:p>
    <w:p w:rsidR="00153A7C" w:rsidRDefault="00601B18" w:rsidP="00153A7C">
      <w:pPr>
        <w:pStyle w:val="BodyTextIndent"/>
        <w:numPr>
          <w:ilvl w:val="0"/>
          <w:numId w:val="4"/>
        </w:numPr>
        <w:spacing w:before="120"/>
        <w:rPr>
          <w:rFonts w:cs="Arial"/>
          <w:b w:val="0"/>
          <w:sz w:val="22"/>
          <w:szCs w:val="22"/>
        </w:rPr>
      </w:pPr>
      <w:r>
        <w:rPr>
          <w:rFonts w:cs="Arial"/>
          <w:b w:val="0"/>
          <w:i/>
          <w:sz w:val="22"/>
          <w:szCs w:val="22"/>
        </w:rPr>
        <w:t xml:space="preserve">Academy and </w:t>
      </w:r>
      <w:r w:rsidR="00153A7C" w:rsidRPr="00327B97">
        <w:rPr>
          <w:rFonts w:cs="Arial"/>
          <w:b w:val="0"/>
          <w:i/>
          <w:sz w:val="22"/>
          <w:szCs w:val="22"/>
        </w:rPr>
        <w:t>School Policies and other information related to the school</w:t>
      </w:r>
      <w:r w:rsidR="00153A7C" w:rsidRPr="00327B97">
        <w:rPr>
          <w:rFonts w:cs="Arial"/>
          <w:b w:val="0"/>
          <w:sz w:val="22"/>
          <w:szCs w:val="22"/>
        </w:rPr>
        <w:t xml:space="preserve"> - information about policies that relate to the school in general.</w:t>
      </w:r>
    </w:p>
    <w:p w:rsidR="00327B97" w:rsidRPr="00327B97" w:rsidRDefault="00327B97" w:rsidP="00327B97">
      <w:pPr>
        <w:pStyle w:val="BodyTextIndent"/>
        <w:spacing w:before="120"/>
        <w:ind w:left="360" w:firstLine="0"/>
        <w:rPr>
          <w:rFonts w:cs="Arial"/>
          <w:b w:val="0"/>
          <w:sz w:val="22"/>
          <w:szCs w:val="22"/>
        </w:rPr>
      </w:pPr>
    </w:p>
    <w:p w:rsidR="00153A7C" w:rsidRPr="00327B97" w:rsidRDefault="00153A7C" w:rsidP="00153A7C">
      <w:pPr>
        <w:pStyle w:val="BodyTextIndent"/>
        <w:spacing w:before="120"/>
        <w:rPr>
          <w:rFonts w:cs="Arial"/>
          <w:sz w:val="22"/>
          <w:szCs w:val="22"/>
        </w:rPr>
      </w:pPr>
      <w:r w:rsidRPr="00327B97">
        <w:rPr>
          <w:rFonts w:cs="Arial"/>
          <w:sz w:val="22"/>
          <w:szCs w:val="22"/>
        </w:rPr>
        <w:t>4.</w:t>
      </w:r>
      <w:r w:rsidRPr="00327B97">
        <w:rPr>
          <w:rFonts w:cs="Arial"/>
          <w:sz w:val="22"/>
          <w:szCs w:val="22"/>
        </w:rPr>
        <w:tab/>
        <w:t>How to request information</w:t>
      </w:r>
      <w:r w:rsidRPr="00327B97">
        <w:rPr>
          <w:rFonts w:cs="Arial"/>
          <w:i/>
          <w:sz w:val="22"/>
          <w:szCs w:val="22"/>
        </w:rPr>
        <w:t xml:space="preserve"> </w:t>
      </w:r>
    </w:p>
    <w:p w:rsidR="00A83992" w:rsidRPr="00327B97" w:rsidRDefault="00153A7C" w:rsidP="00A83992">
      <w:pPr>
        <w:pStyle w:val="NormalWeb"/>
        <w:spacing w:before="120" w:after="0"/>
        <w:jc w:val="both"/>
        <w:rPr>
          <w:rFonts w:ascii="Arial" w:hAnsi="Arial" w:cs="Arial"/>
          <w:sz w:val="22"/>
          <w:szCs w:val="22"/>
        </w:rPr>
      </w:pPr>
      <w:r w:rsidRPr="00327B97">
        <w:rPr>
          <w:rFonts w:ascii="Arial" w:hAnsi="Arial" w:cs="Arial"/>
          <w:sz w:val="22"/>
          <w:szCs w:val="22"/>
        </w:rPr>
        <w:t>If you require a paper version of any of the documents within the scheme, please contact the school by telephone, email, fax or letter. Co</w:t>
      </w:r>
      <w:r w:rsidR="00327B97">
        <w:rPr>
          <w:rFonts w:ascii="Arial" w:hAnsi="Arial" w:cs="Arial"/>
          <w:sz w:val="22"/>
          <w:szCs w:val="22"/>
        </w:rPr>
        <w:t>ntact details are set out below, or you can visit our website</w:t>
      </w:r>
      <w:r w:rsidR="00A83992" w:rsidRPr="00327B97">
        <w:rPr>
          <w:rFonts w:ascii="Arial" w:hAnsi="Arial" w:cs="Arial"/>
          <w:sz w:val="22"/>
          <w:szCs w:val="22"/>
        </w:rPr>
        <w:t xml:space="preserve"> at:</w:t>
      </w:r>
    </w:p>
    <w:p w:rsidR="00D60106" w:rsidRPr="00327B97" w:rsidRDefault="00100DAE" w:rsidP="00A83992">
      <w:pPr>
        <w:pStyle w:val="NormalWeb"/>
        <w:spacing w:before="120" w:after="0"/>
        <w:jc w:val="both"/>
        <w:rPr>
          <w:rFonts w:ascii="Arial" w:hAnsi="Arial" w:cs="Arial"/>
          <w:sz w:val="22"/>
          <w:szCs w:val="22"/>
        </w:rPr>
      </w:pPr>
      <w:hyperlink r:id="rId9" w:history="1">
        <w:r w:rsidR="00327B97" w:rsidRPr="00327B97">
          <w:rPr>
            <w:rStyle w:val="Hyperlink"/>
            <w:rFonts w:ascii="Arial" w:hAnsi="Arial" w:cs="Arial"/>
            <w:sz w:val="22"/>
            <w:szCs w:val="22"/>
          </w:rPr>
          <w:t>www.thelink.devon.sch.uk</w:t>
        </w:r>
      </w:hyperlink>
      <w:r w:rsidR="00327B97" w:rsidRPr="00327B97">
        <w:rPr>
          <w:rFonts w:ascii="Arial" w:hAnsi="Arial" w:cs="Arial"/>
          <w:sz w:val="22"/>
          <w:szCs w:val="22"/>
        </w:rPr>
        <w:t xml:space="preserve"> </w:t>
      </w:r>
    </w:p>
    <w:p w:rsidR="005C091D" w:rsidRPr="00327B97" w:rsidRDefault="005C091D" w:rsidP="00A83992">
      <w:pPr>
        <w:pStyle w:val="NormalWeb"/>
        <w:spacing w:before="120" w:after="0"/>
        <w:jc w:val="both"/>
        <w:rPr>
          <w:rFonts w:ascii="Arial" w:hAnsi="Arial" w:cs="Arial"/>
          <w:sz w:val="22"/>
          <w:szCs w:val="22"/>
        </w:rPr>
      </w:pPr>
    </w:p>
    <w:p w:rsidR="00475387" w:rsidRDefault="00475387" w:rsidP="00A83992">
      <w:pPr>
        <w:pStyle w:val="NormalWeb"/>
        <w:spacing w:before="120" w:after="0"/>
        <w:jc w:val="both"/>
        <w:rPr>
          <w:rFonts w:ascii="Arial" w:hAnsi="Arial" w:cs="Arial"/>
          <w:b/>
          <w:sz w:val="22"/>
          <w:szCs w:val="22"/>
        </w:rPr>
      </w:pPr>
      <w:r>
        <w:rPr>
          <w:rFonts w:ascii="Arial" w:hAnsi="Arial" w:cs="Arial"/>
          <w:b/>
          <w:sz w:val="22"/>
          <w:szCs w:val="22"/>
        </w:rPr>
        <w:t>Bearnes:</w:t>
      </w:r>
    </w:p>
    <w:p w:rsidR="00475387" w:rsidRDefault="00100DAE" w:rsidP="00A83992">
      <w:pPr>
        <w:pStyle w:val="NormalWeb"/>
        <w:spacing w:before="120" w:after="0"/>
        <w:jc w:val="both"/>
        <w:rPr>
          <w:rFonts w:ascii="Arial" w:hAnsi="Arial" w:cs="Arial"/>
          <w:sz w:val="22"/>
          <w:szCs w:val="22"/>
        </w:rPr>
      </w:pPr>
      <w:hyperlink r:id="rId10" w:history="1">
        <w:r w:rsidR="00475387" w:rsidRPr="00B743CE">
          <w:rPr>
            <w:rStyle w:val="Hyperlink"/>
            <w:rFonts w:ascii="Arial" w:hAnsi="Arial" w:cs="Arial"/>
            <w:sz w:val="22"/>
            <w:szCs w:val="22"/>
          </w:rPr>
          <w:t>www.bearnes.devon.sch.uk</w:t>
        </w:r>
      </w:hyperlink>
    </w:p>
    <w:p w:rsidR="00475387" w:rsidRDefault="00475387" w:rsidP="00A83992">
      <w:pPr>
        <w:pStyle w:val="NormalWeb"/>
        <w:spacing w:before="120" w:after="0"/>
        <w:jc w:val="both"/>
        <w:rPr>
          <w:rFonts w:ascii="Arial" w:hAnsi="Arial" w:cs="Arial"/>
          <w:sz w:val="22"/>
          <w:szCs w:val="22"/>
        </w:rPr>
      </w:pPr>
      <w:r>
        <w:rPr>
          <w:rFonts w:ascii="Arial" w:hAnsi="Arial" w:cs="Arial"/>
          <w:sz w:val="22"/>
          <w:szCs w:val="22"/>
        </w:rPr>
        <w:t xml:space="preserve">Email: </w:t>
      </w:r>
      <w:hyperlink r:id="rId11" w:history="1">
        <w:r w:rsidRPr="00B743CE">
          <w:rPr>
            <w:rStyle w:val="Hyperlink"/>
            <w:rFonts w:ascii="Arial" w:hAnsi="Arial" w:cs="Arial"/>
            <w:sz w:val="22"/>
            <w:szCs w:val="22"/>
          </w:rPr>
          <w:t>adminbearnes@thelink.devon.sch.uk</w:t>
        </w:r>
      </w:hyperlink>
    </w:p>
    <w:p w:rsidR="00475387" w:rsidRDefault="00475387" w:rsidP="00A83992">
      <w:pPr>
        <w:pStyle w:val="NormalWeb"/>
        <w:spacing w:before="120" w:after="0"/>
        <w:jc w:val="both"/>
        <w:rPr>
          <w:rFonts w:ascii="Arial" w:hAnsi="Arial" w:cs="Arial"/>
          <w:sz w:val="22"/>
          <w:szCs w:val="22"/>
        </w:rPr>
      </w:pPr>
      <w:r>
        <w:rPr>
          <w:rFonts w:ascii="Arial" w:hAnsi="Arial" w:cs="Arial"/>
          <w:sz w:val="22"/>
          <w:szCs w:val="22"/>
        </w:rPr>
        <w:t>Tel: 01626 353980</w:t>
      </w:r>
    </w:p>
    <w:p w:rsidR="00475387" w:rsidRDefault="00475387" w:rsidP="00A83992">
      <w:pPr>
        <w:pStyle w:val="NormalWeb"/>
        <w:spacing w:before="120" w:after="0"/>
        <w:jc w:val="both"/>
        <w:rPr>
          <w:rFonts w:ascii="Arial" w:hAnsi="Arial" w:cs="Arial"/>
          <w:sz w:val="22"/>
          <w:szCs w:val="22"/>
        </w:rPr>
      </w:pPr>
      <w:r>
        <w:rPr>
          <w:rFonts w:ascii="Arial" w:hAnsi="Arial" w:cs="Arial"/>
          <w:sz w:val="22"/>
          <w:szCs w:val="22"/>
        </w:rPr>
        <w:t>Fax: 01626 336873</w:t>
      </w:r>
    </w:p>
    <w:p w:rsidR="00475387" w:rsidRDefault="00475387" w:rsidP="00A83992">
      <w:pPr>
        <w:pStyle w:val="NormalWeb"/>
        <w:spacing w:before="120" w:after="0"/>
        <w:jc w:val="both"/>
        <w:rPr>
          <w:rFonts w:ascii="Arial" w:hAnsi="Arial" w:cs="Arial"/>
          <w:b/>
          <w:sz w:val="22"/>
          <w:szCs w:val="22"/>
        </w:rPr>
      </w:pPr>
      <w:r>
        <w:rPr>
          <w:rFonts w:ascii="Arial" w:hAnsi="Arial" w:cs="Arial"/>
          <w:sz w:val="22"/>
          <w:szCs w:val="22"/>
        </w:rPr>
        <w:t>Contact Address: Bearnes Voluntary Primary School, Queen Street, Newton Abbot, Devon TQ12 2AU</w:t>
      </w:r>
    </w:p>
    <w:p w:rsidR="00475387" w:rsidRDefault="00475387" w:rsidP="00A83992">
      <w:pPr>
        <w:pStyle w:val="NormalWeb"/>
        <w:spacing w:before="120" w:after="0"/>
        <w:jc w:val="both"/>
        <w:rPr>
          <w:rFonts w:ascii="Arial" w:hAnsi="Arial" w:cs="Arial"/>
          <w:b/>
          <w:sz w:val="22"/>
          <w:szCs w:val="22"/>
        </w:rPr>
      </w:pPr>
    </w:p>
    <w:p w:rsidR="00A83992" w:rsidRPr="00327B97" w:rsidRDefault="00B20A4F" w:rsidP="00A83992">
      <w:pPr>
        <w:pStyle w:val="NormalWeb"/>
        <w:spacing w:before="120" w:after="0"/>
        <w:jc w:val="both"/>
        <w:rPr>
          <w:rFonts w:ascii="Arial" w:hAnsi="Arial" w:cs="Arial"/>
          <w:b/>
          <w:sz w:val="22"/>
          <w:szCs w:val="22"/>
        </w:rPr>
      </w:pPr>
      <w:r w:rsidRPr="00327B97">
        <w:rPr>
          <w:rFonts w:ascii="Arial" w:hAnsi="Arial" w:cs="Arial"/>
          <w:b/>
          <w:sz w:val="22"/>
          <w:szCs w:val="22"/>
        </w:rPr>
        <w:t>Diptford:</w:t>
      </w:r>
    </w:p>
    <w:p w:rsidR="00AA7A1D" w:rsidRPr="00327B97" w:rsidRDefault="00100DAE" w:rsidP="00AA7A1D">
      <w:pPr>
        <w:pStyle w:val="NormalWeb"/>
        <w:spacing w:before="120" w:after="0"/>
        <w:jc w:val="both"/>
        <w:rPr>
          <w:rFonts w:ascii="Arial" w:hAnsi="Arial" w:cs="Arial"/>
          <w:i/>
          <w:sz w:val="22"/>
          <w:szCs w:val="22"/>
        </w:rPr>
      </w:pPr>
      <w:hyperlink r:id="rId12" w:history="1">
        <w:r w:rsidR="00475387" w:rsidRPr="00B743CE">
          <w:rPr>
            <w:rStyle w:val="Hyperlink"/>
            <w:rFonts w:ascii="Arial" w:hAnsi="Arial" w:cs="Arial"/>
            <w:sz w:val="22"/>
            <w:szCs w:val="22"/>
          </w:rPr>
          <w:t>www.diptford.devon.sch.uk</w:t>
        </w:r>
      </w:hyperlink>
      <w:r w:rsidR="00475387">
        <w:rPr>
          <w:rFonts w:ascii="Arial" w:hAnsi="Arial" w:cs="Arial"/>
          <w:sz w:val="22"/>
          <w:szCs w:val="22"/>
        </w:rPr>
        <w:t xml:space="preserve"> </w:t>
      </w:r>
    </w:p>
    <w:p w:rsidR="00AA7A1D" w:rsidRPr="00327B97" w:rsidRDefault="00AA7A1D" w:rsidP="00AA7A1D">
      <w:pPr>
        <w:pStyle w:val="NormalWeb"/>
        <w:spacing w:before="120" w:after="0"/>
        <w:jc w:val="both"/>
        <w:rPr>
          <w:rFonts w:ascii="Arial" w:hAnsi="Arial" w:cs="Arial"/>
          <w:i/>
          <w:sz w:val="22"/>
          <w:szCs w:val="22"/>
        </w:rPr>
      </w:pPr>
      <w:r w:rsidRPr="00327B97">
        <w:rPr>
          <w:rFonts w:ascii="Arial" w:hAnsi="Arial" w:cs="Arial"/>
          <w:sz w:val="22"/>
          <w:szCs w:val="22"/>
        </w:rPr>
        <w:t xml:space="preserve">Email: </w:t>
      </w:r>
      <w:hyperlink r:id="rId13" w:history="1">
        <w:r w:rsidR="00475387" w:rsidRPr="00B743CE">
          <w:rPr>
            <w:rStyle w:val="Hyperlink"/>
            <w:rFonts w:ascii="Arial" w:hAnsi="Arial" w:cs="Arial"/>
            <w:sz w:val="22"/>
            <w:szCs w:val="22"/>
          </w:rPr>
          <w:t>admindiptford@thelink.devon.sch.uk</w:t>
        </w:r>
      </w:hyperlink>
      <w:r w:rsidR="00475387">
        <w:rPr>
          <w:rFonts w:ascii="Arial" w:hAnsi="Arial" w:cs="Arial"/>
          <w:sz w:val="22"/>
          <w:szCs w:val="22"/>
        </w:rPr>
        <w:t xml:space="preserve"> </w:t>
      </w:r>
    </w:p>
    <w:p w:rsidR="00AA7A1D" w:rsidRPr="00327B97" w:rsidRDefault="00AA7A1D" w:rsidP="00AA7A1D">
      <w:pPr>
        <w:pStyle w:val="NormalWeb"/>
        <w:spacing w:before="120" w:after="0"/>
        <w:jc w:val="both"/>
        <w:rPr>
          <w:rFonts w:ascii="Arial" w:hAnsi="Arial" w:cs="Arial"/>
          <w:i/>
          <w:sz w:val="22"/>
          <w:szCs w:val="22"/>
        </w:rPr>
      </w:pPr>
      <w:r w:rsidRPr="00327B97">
        <w:rPr>
          <w:rFonts w:ascii="Arial" w:hAnsi="Arial" w:cs="Arial"/>
          <w:sz w:val="22"/>
          <w:szCs w:val="22"/>
        </w:rPr>
        <w:t>Tel: 01548</w:t>
      </w:r>
      <w:r w:rsidR="00D60106" w:rsidRPr="00327B97">
        <w:rPr>
          <w:rFonts w:ascii="Arial" w:hAnsi="Arial" w:cs="Arial"/>
          <w:sz w:val="22"/>
          <w:szCs w:val="22"/>
        </w:rPr>
        <w:t xml:space="preserve"> </w:t>
      </w:r>
      <w:r w:rsidRPr="00327B97">
        <w:rPr>
          <w:rFonts w:ascii="Arial" w:hAnsi="Arial" w:cs="Arial"/>
          <w:sz w:val="22"/>
          <w:szCs w:val="22"/>
        </w:rPr>
        <w:t>821352</w:t>
      </w:r>
    </w:p>
    <w:p w:rsidR="00AA7A1D" w:rsidRPr="00327B97" w:rsidRDefault="00AA7A1D" w:rsidP="00AA7A1D">
      <w:pPr>
        <w:pStyle w:val="NormalWeb"/>
        <w:spacing w:before="120" w:after="0"/>
        <w:jc w:val="both"/>
        <w:rPr>
          <w:rFonts w:ascii="Arial" w:hAnsi="Arial" w:cs="Arial"/>
          <w:sz w:val="22"/>
          <w:szCs w:val="22"/>
        </w:rPr>
      </w:pPr>
      <w:r w:rsidRPr="00327B97">
        <w:rPr>
          <w:rFonts w:ascii="Arial" w:hAnsi="Arial" w:cs="Arial"/>
          <w:sz w:val="22"/>
          <w:szCs w:val="22"/>
        </w:rPr>
        <w:t>Fax:   - ditto-</w:t>
      </w:r>
    </w:p>
    <w:p w:rsidR="00AA7A1D" w:rsidRPr="00327B97" w:rsidRDefault="00AA7A1D" w:rsidP="00AA7A1D">
      <w:pPr>
        <w:pStyle w:val="NormalWeb"/>
        <w:spacing w:before="120" w:after="0"/>
        <w:jc w:val="both"/>
        <w:rPr>
          <w:rFonts w:ascii="Arial" w:hAnsi="Arial" w:cs="Arial"/>
          <w:sz w:val="22"/>
          <w:szCs w:val="22"/>
        </w:rPr>
      </w:pPr>
      <w:r w:rsidRPr="00327B97">
        <w:rPr>
          <w:rFonts w:ascii="Arial" w:hAnsi="Arial" w:cs="Arial"/>
          <w:sz w:val="22"/>
          <w:szCs w:val="22"/>
        </w:rPr>
        <w:t xml:space="preserve">Contact Address: </w:t>
      </w:r>
      <w:r w:rsidR="00D60106" w:rsidRPr="00327B97">
        <w:rPr>
          <w:rFonts w:ascii="Arial" w:hAnsi="Arial" w:cs="Arial"/>
          <w:sz w:val="22"/>
          <w:szCs w:val="22"/>
        </w:rPr>
        <w:t xml:space="preserve">Diptford Parochial Church of England Primary School, </w:t>
      </w:r>
      <w:r w:rsidRPr="00327B97">
        <w:rPr>
          <w:rFonts w:ascii="Arial" w:hAnsi="Arial" w:cs="Arial"/>
          <w:sz w:val="22"/>
          <w:szCs w:val="22"/>
        </w:rPr>
        <w:t>Diptford, Totnes, Devon TQ9 7NY</w:t>
      </w:r>
    </w:p>
    <w:p w:rsidR="001C4C56" w:rsidRPr="00327B97" w:rsidRDefault="001C4C56" w:rsidP="00A83992">
      <w:pPr>
        <w:pStyle w:val="NormalWeb"/>
        <w:spacing w:before="120" w:after="0"/>
        <w:jc w:val="both"/>
        <w:rPr>
          <w:rFonts w:ascii="Arial" w:hAnsi="Arial" w:cs="Arial"/>
          <w:b/>
          <w:sz w:val="22"/>
          <w:szCs w:val="22"/>
        </w:rPr>
      </w:pPr>
    </w:p>
    <w:p w:rsidR="00B20A4F" w:rsidRPr="00327B97" w:rsidRDefault="00B20A4F" w:rsidP="00A83992">
      <w:pPr>
        <w:pStyle w:val="NormalWeb"/>
        <w:spacing w:before="120" w:after="0"/>
        <w:jc w:val="both"/>
        <w:rPr>
          <w:rFonts w:ascii="Arial" w:hAnsi="Arial" w:cs="Arial"/>
          <w:b/>
          <w:sz w:val="22"/>
          <w:szCs w:val="22"/>
        </w:rPr>
      </w:pPr>
      <w:r w:rsidRPr="00327B97">
        <w:rPr>
          <w:rFonts w:ascii="Arial" w:hAnsi="Arial" w:cs="Arial"/>
          <w:b/>
          <w:sz w:val="22"/>
          <w:szCs w:val="22"/>
        </w:rPr>
        <w:t>Harbertonford:</w:t>
      </w:r>
    </w:p>
    <w:p w:rsidR="005C091D" w:rsidRPr="00327B97" w:rsidRDefault="00100DAE" w:rsidP="005C091D">
      <w:pPr>
        <w:pStyle w:val="NormalWeb"/>
        <w:spacing w:before="120" w:after="0"/>
        <w:jc w:val="both"/>
        <w:rPr>
          <w:rFonts w:ascii="Arial" w:hAnsi="Arial" w:cs="Arial"/>
          <w:i/>
          <w:sz w:val="22"/>
          <w:szCs w:val="22"/>
        </w:rPr>
      </w:pPr>
      <w:hyperlink r:id="rId14" w:history="1">
        <w:r w:rsidR="00475387" w:rsidRPr="00B743CE">
          <w:rPr>
            <w:rStyle w:val="Hyperlink"/>
            <w:rFonts w:ascii="Arial" w:hAnsi="Arial" w:cs="Arial"/>
            <w:sz w:val="22"/>
            <w:szCs w:val="22"/>
          </w:rPr>
          <w:t>www.harbertonford-primary.devon.sch.uk</w:t>
        </w:r>
      </w:hyperlink>
      <w:r w:rsidR="00475387">
        <w:rPr>
          <w:rFonts w:ascii="Arial" w:hAnsi="Arial" w:cs="Arial"/>
          <w:sz w:val="22"/>
          <w:szCs w:val="22"/>
        </w:rPr>
        <w:t xml:space="preserve"> </w:t>
      </w:r>
      <w:r w:rsidR="005C091D" w:rsidRPr="00327B97">
        <w:rPr>
          <w:rFonts w:ascii="Arial" w:hAnsi="Arial" w:cs="Arial"/>
          <w:sz w:val="22"/>
          <w:szCs w:val="22"/>
        </w:rPr>
        <w:t xml:space="preserve"> </w:t>
      </w:r>
    </w:p>
    <w:p w:rsidR="005C091D" w:rsidRPr="00327B97" w:rsidRDefault="005C091D" w:rsidP="005C091D">
      <w:pPr>
        <w:pStyle w:val="NormalWeb"/>
        <w:spacing w:before="120" w:after="0"/>
        <w:jc w:val="both"/>
        <w:rPr>
          <w:rFonts w:ascii="Arial" w:hAnsi="Arial" w:cs="Arial"/>
          <w:i/>
          <w:sz w:val="22"/>
          <w:szCs w:val="22"/>
        </w:rPr>
      </w:pPr>
      <w:r w:rsidRPr="00327B97">
        <w:rPr>
          <w:rFonts w:ascii="Arial" w:hAnsi="Arial" w:cs="Arial"/>
          <w:sz w:val="22"/>
          <w:szCs w:val="22"/>
        </w:rPr>
        <w:t xml:space="preserve">Email: </w:t>
      </w:r>
      <w:hyperlink r:id="rId15" w:history="1">
        <w:r w:rsidR="00475387" w:rsidRPr="00B743CE">
          <w:rPr>
            <w:rStyle w:val="Hyperlink"/>
            <w:rFonts w:ascii="Arial" w:hAnsi="Arial" w:cs="Arial"/>
            <w:sz w:val="22"/>
            <w:szCs w:val="22"/>
          </w:rPr>
          <w:t>adminharbertonford@thelink.devon.sch.uk</w:t>
        </w:r>
      </w:hyperlink>
      <w:r w:rsidR="00475387">
        <w:rPr>
          <w:rFonts w:ascii="Arial" w:hAnsi="Arial" w:cs="Arial"/>
          <w:sz w:val="22"/>
          <w:szCs w:val="22"/>
        </w:rPr>
        <w:t xml:space="preserve"> </w:t>
      </w:r>
    </w:p>
    <w:p w:rsidR="005C091D" w:rsidRPr="00327B97" w:rsidRDefault="005C091D" w:rsidP="005C091D">
      <w:pPr>
        <w:pStyle w:val="NormalWeb"/>
        <w:spacing w:before="120" w:after="0"/>
        <w:jc w:val="both"/>
        <w:rPr>
          <w:rFonts w:ascii="Arial" w:hAnsi="Arial" w:cs="Arial"/>
          <w:i/>
          <w:sz w:val="22"/>
          <w:szCs w:val="22"/>
        </w:rPr>
      </w:pPr>
      <w:r w:rsidRPr="00327B97">
        <w:rPr>
          <w:rFonts w:ascii="Arial" w:hAnsi="Arial" w:cs="Arial"/>
          <w:sz w:val="22"/>
          <w:szCs w:val="22"/>
        </w:rPr>
        <w:t xml:space="preserve">Tel: 01803 732352 </w:t>
      </w:r>
    </w:p>
    <w:p w:rsidR="005C091D" w:rsidRPr="00327B97" w:rsidRDefault="005C091D" w:rsidP="005C091D">
      <w:pPr>
        <w:pStyle w:val="NormalWeb"/>
        <w:spacing w:before="120" w:after="0"/>
        <w:jc w:val="both"/>
        <w:rPr>
          <w:rFonts w:ascii="Arial" w:hAnsi="Arial" w:cs="Arial"/>
          <w:i/>
          <w:sz w:val="22"/>
          <w:szCs w:val="22"/>
        </w:rPr>
      </w:pPr>
      <w:r w:rsidRPr="00327B97">
        <w:rPr>
          <w:rFonts w:ascii="Arial" w:hAnsi="Arial" w:cs="Arial"/>
          <w:sz w:val="22"/>
          <w:szCs w:val="22"/>
        </w:rPr>
        <w:t>Fax: 01803 735148</w:t>
      </w:r>
    </w:p>
    <w:p w:rsidR="005C091D" w:rsidRPr="00327B97" w:rsidRDefault="005C091D" w:rsidP="005C091D">
      <w:pPr>
        <w:pStyle w:val="NormalWeb"/>
        <w:spacing w:before="120" w:after="0"/>
        <w:jc w:val="both"/>
        <w:rPr>
          <w:rFonts w:ascii="Arial" w:hAnsi="Arial" w:cs="Arial"/>
          <w:sz w:val="22"/>
          <w:szCs w:val="22"/>
        </w:rPr>
      </w:pPr>
      <w:r w:rsidRPr="00327B97">
        <w:rPr>
          <w:rFonts w:ascii="Arial" w:hAnsi="Arial" w:cs="Arial"/>
          <w:sz w:val="22"/>
          <w:szCs w:val="22"/>
        </w:rPr>
        <w:t>Contact Address: Harbertonford C of E Primary School, Old Road, Harbertonford, Totnes, Devon. TQ9 7HW</w:t>
      </w:r>
    </w:p>
    <w:p w:rsidR="001C4C56" w:rsidRPr="00327B97" w:rsidRDefault="001C4C56" w:rsidP="00A83992">
      <w:pPr>
        <w:pStyle w:val="NormalWeb"/>
        <w:spacing w:before="120" w:after="0"/>
        <w:jc w:val="both"/>
        <w:rPr>
          <w:rFonts w:ascii="Arial" w:hAnsi="Arial" w:cs="Arial"/>
          <w:b/>
          <w:sz w:val="22"/>
          <w:szCs w:val="22"/>
        </w:rPr>
      </w:pPr>
    </w:p>
    <w:p w:rsidR="00475387" w:rsidRDefault="00475387" w:rsidP="00A83992">
      <w:pPr>
        <w:pStyle w:val="NormalWeb"/>
        <w:spacing w:before="120" w:after="0"/>
        <w:jc w:val="both"/>
        <w:rPr>
          <w:rFonts w:ascii="Arial" w:hAnsi="Arial" w:cs="Arial"/>
          <w:b/>
          <w:sz w:val="22"/>
          <w:szCs w:val="22"/>
        </w:rPr>
      </w:pPr>
    </w:p>
    <w:p w:rsidR="00475387" w:rsidRDefault="00475387" w:rsidP="00A83992">
      <w:pPr>
        <w:pStyle w:val="NormalWeb"/>
        <w:spacing w:before="120" w:after="0"/>
        <w:jc w:val="both"/>
        <w:rPr>
          <w:rFonts w:ascii="Arial" w:hAnsi="Arial" w:cs="Arial"/>
          <w:b/>
          <w:sz w:val="22"/>
          <w:szCs w:val="22"/>
        </w:rPr>
      </w:pPr>
      <w:r>
        <w:rPr>
          <w:rFonts w:ascii="Arial" w:hAnsi="Arial" w:cs="Arial"/>
          <w:b/>
          <w:sz w:val="22"/>
          <w:szCs w:val="22"/>
        </w:rPr>
        <w:lastRenderedPageBreak/>
        <w:t>Hennock:</w:t>
      </w:r>
    </w:p>
    <w:p w:rsidR="00475387" w:rsidRDefault="00100DAE" w:rsidP="00A83992">
      <w:pPr>
        <w:pStyle w:val="NormalWeb"/>
        <w:spacing w:before="120" w:after="0"/>
        <w:jc w:val="both"/>
        <w:rPr>
          <w:rFonts w:ascii="Arial" w:hAnsi="Arial" w:cs="Arial"/>
          <w:sz w:val="22"/>
          <w:szCs w:val="22"/>
        </w:rPr>
      </w:pPr>
      <w:hyperlink r:id="rId16" w:history="1">
        <w:r w:rsidR="00387729" w:rsidRPr="00BB17AF">
          <w:rPr>
            <w:rStyle w:val="Hyperlink"/>
            <w:rFonts w:ascii="Arial" w:hAnsi="Arial" w:cs="Arial"/>
            <w:sz w:val="22"/>
            <w:szCs w:val="22"/>
          </w:rPr>
          <w:t>www.hennock-primary.devon.sch.uk</w:t>
        </w:r>
      </w:hyperlink>
      <w:r w:rsidR="00475387">
        <w:rPr>
          <w:rFonts w:ascii="Arial" w:hAnsi="Arial" w:cs="Arial"/>
          <w:sz w:val="22"/>
          <w:szCs w:val="22"/>
        </w:rPr>
        <w:t xml:space="preserve"> </w:t>
      </w:r>
    </w:p>
    <w:p w:rsidR="00475387" w:rsidRDefault="00475387" w:rsidP="00A83992">
      <w:pPr>
        <w:pStyle w:val="NormalWeb"/>
        <w:spacing w:before="120" w:after="0"/>
        <w:jc w:val="both"/>
        <w:rPr>
          <w:rFonts w:ascii="Arial" w:hAnsi="Arial" w:cs="Arial"/>
          <w:sz w:val="22"/>
          <w:szCs w:val="22"/>
        </w:rPr>
      </w:pPr>
      <w:r>
        <w:rPr>
          <w:rFonts w:ascii="Arial" w:hAnsi="Arial" w:cs="Arial"/>
          <w:sz w:val="22"/>
          <w:szCs w:val="22"/>
        </w:rPr>
        <w:t xml:space="preserve">Email: </w:t>
      </w:r>
      <w:hyperlink r:id="rId17" w:history="1">
        <w:r w:rsidRPr="00B743CE">
          <w:rPr>
            <w:rStyle w:val="Hyperlink"/>
            <w:rFonts w:ascii="Arial" w:hAnsi="Arial" w:cs="Arial"/>
            <w:sz w:val="22"/>
            <w:szCs w:val="22"/>
          </w:rPr>
          <w:t>adminhennock@thelink.devon.sch.uk</w:t>
        </w:r>
      </w:hyperlink>
      <w:r>
        <w:rPr>
          <w:rFonts w:ascii="Arial" w:hAnsi="Arial" w:cs="Arial"/>
          <w:sz w:val="22"/>
          <w:szCs w:val="22"/>
        </w:rPr>
        <w:t xml:space="preserve"> </w:t>
      </w:r>
    </w:p>
    <w:p w:rsidR="001143F1" w:rsidRDefault="001143F1" w:rsidP="00A83992">
      <w:pPr>
        <w:pStyle w:val="NormalWeb"/>
        <w:spacing w:before="120" w:after="0"/>
        <w:jc w:val="both"/>
        <w:rPr>
          <w:rFonts w:ascii="Arial" w:hAnsi="Arial" w:cs="Arial"/>
          <w:sz w:val="22"/>
          <w:szCs w:val="22"/>
        </w:rPr>
      </w:pPr>
      <w:r>
        <w:rPr>
          <w:rFonts w:ascii="Arial" w:hAnsi="Arial" w:cs="Arial"/>
          <w:sz w:val="22"/>
          <w:szCs w:val="22"/>
        </w:rPr>
        <w:t>Tel: 01803 833233</w:t>
      </w:r>
    </w:p>
    <w:p w:rsidR="00475387" w:rsidRDefault="001143F1" w:rsidP="00A83992">
      <w:pPr>
        <w:pStyle w:val="NormalWeb"/>
        <w:spacing w:before="120" w:after="0"/>
        <w:jc w:val="both"/>
        <w:rPr>
          <w:rFonts w:ascii="Arial" w:hAnsi="Arial" w:cs="Arial"/>
          <w:sz w:val="22"/>
          <w:szCs w:val="22"/>
        </w:rPr>
      </w:pPr>
      <w:r>
        <w:rPr>
          <w:rFonts w:ascii="Arial" w:hAnsi="Arial" w:cs="Arial"/>
          <w:sz w:val="22"/>
          <w:szCs w:val="22"/>
        </w:rPr>
        <w:t>Fax: - ditto –</w:t>
      </w:r>
    </w:p>
    <w:p w:rsidR="001143F1" w:rsidRDefault="001143F1" w:rsidP="00A83992">
      <w:pPr>
        <w:pStyle w:val="NormalWeb"/>
        <w:spacing w:before="120" w:after="0"/>
        <w:jc w:val="both"/>
        <w:rPr>
          <w:rFonts w:ascii="Arial" w:hAnsi="Arial" w:cs="Arial"/>
          <w:b/>
          <w:sz w:val="22"/>
          <w:szCs w:val="22"/>
        </w:rPr>
      </w:pPr>
      <w:r>
        <w:rPr>
          <w:rFonts w:ascii="Arial" w:hAnsi="Arial" w:cs="Arial"/>
          <w:sz w:val="22"/>
          <w:szCs w:val="22"/>
        </w:rPr>
        <w:t>Contact Address: Hennock Community Primary School, Hennock, Newton Abbot, Devon TQ13 9QB</w:t>
      </w:r>
    </w:p>
    <w:p w:rsidR="00475387" w:rsidRDefault="00475387" w:rsidP="00A83992">
      <w:pPr>
        <w:pStyle w:val="NormalWeb"/>
        <w:spacing w:before="120" w:after="0"/>
        <w:jc w:val="both"/>
        <w:rPr>
          <w:rFonts w:ascii="Arial" w:hAnsi="Arial" w:cs="Arial"/>
          <w:b/>
          <w:sz w:val="22"/>
          <w:szCs w:val="22"/>
        </w:rPr>
      </w:pPr>
    </w:p>
    <w:p w:rsidR="00A83992" w:rsidRPr="00327B97" w:rsidRDefault="00B20A4F" w:rsidP="00A83992">
      <w:pPr>
        <w:pStyle w:val="NormalWeb"/>
        <w:spacing w:before="120" w:after="0"/>
        <w:jc w:val="both"/>
        <w:rPr>
          <w:rFonts w:ascii="Arial" w:hAnsi="Arial" w:cs="Arial"/>
          <w:b/>
          <w:sz w:val="22"/>
          <w:szCs w:val="22"/>
        </w:rPr>
      </w:pPr>
      <w:r w:rsidRPr="00327B97">
        <w:rPr>
          <w:rFonts w:ascii="Arial" w:hAnsi="Arial" w:cs="Arial"/>
          <w:b/>
          <w:sz w:val="22"/>
          <w:szCs w:val="22"/>
        </w:rPr>
        <w:t>Landscove:</w:t>
      </w:r>
    </w:p>
    <w:p w:rsidR="004F2A31" w:rsidRPr="00327B97" w:rsidRDefault="00100DAE" w:rsidP="004F2A31">
      <w:pPr>
        <w:pStyle w:val="NormalWeb"/>
        <w:spacing w:before="120" w:after="0"/>
        <w:jc w:val="both"/>
        <w:rPr>
          <w:rFonts w:ascii="Arial" w:hAnsi="Arial" w:cs="Arial"/>
          <w:i/>
          <w:sz w:val="22"/>
          <w:szCs w:val="22"/>
        </w:rPr>
      </w:pPr>
      <w:hyperlink r:id="rId18" w:history="1">
        <w:r w:rsidR="00475387" w:rsidRPr="00B743CE">
          <w:rPr>
            <w:rStyle w:val="Hyperlink"/>
            <w:rFonts w:ascii="Arial" w:hAnsi="Arial" w:cs="Arial"/>
            <w:sz w:val="22"/>
            <w:szCs w:val="22"/>
          </w:rPr>
          <w:t>www.landscove.devon.sch.uk</w:t>
        </w:r>
      </w:hyperlink>
      <w:r w:rsidR="00475387">
        <w:rPr>
          <w:rFonts w:ascii="Arial" w:hAnsi="Arial" w:cs="Arial"/>
          <w:sz w:val="22"/>
          <w:szCs w:val="22"/>
        </w:rPr>
        <w:t xml:space="preserve"> </w:t>
      </w:r>
    </w:p>
    <w:p w:rsidR="004F2A31" w:rsidRPr="00327B97" w:rsidRDefault="004F2A31" w:rsidP="004F2A31">
      <w:pPr>
        <w:pStyle w:val="NormalWeb"/>
        <w:spacing w:before="120" w:after="0"/>
        <w:jc w:val="both"/>
        <w:rPr>
          <w:rFonts w:ascii="Arial" w:hAnsi="Arial" w:cs="Arial"/>
          <w:i/>
          <w:sz w:val="22"/>
          <w:szCs w:val="22"/>
        </w:rPr>
      </w:pPr>
      <w:r w:rsidRPr="00327B97">
        <w:rPr>
          <w:rFonts w:ascii="Arial" w:hAnsi="Arial" w:cs="Arial"/>
          <w:sz w:val="22"/>
          <w:szCs w:val="22"/>
        </w:rPr>
        <w:t xml:space="preserve">Email:  </w:t>
      </w:r>
      <w:hyperlink r:id="rId19" w:history="1">
        <w:r w:rsidR="00475387" w:rsidRPr="00B743CE">
          <w:rPr>
            <w:rStyle w:val="Hyperlink"/>
            <w:rFonts w:ascii="Arial" w:hAnsi="Arial" w:cs="Arial"/>
            <w:sz w:val="22"/>
            <w:szCs w:val="22"/>
          </w:rPr>
          <w:t>adminlandscove@thelink.devon.sch.uk</w:t>
        </w:r>
      </w:hyperlink>
      <w:r w:rsidR="00475387">
        <w:rPr>
          <w:rFonts w:ascii="Arial" w:hAnsi="Arial" w:cs="Arial"/>
          <w:sz w:val="22"/>
          <w:szCs w:val="22"/>
        </w:rPr>
        <w:t xml:space="preserve"> </w:t>
      </w:r>
    </w:p>
    <w:p w:rsidR="004F2A31" w:rsidRPr="00327B97" w:rsidRDefault="004F2A31" w:rsidP="004F2A31">
      <w:pPr>
        <w:pStyle w:val="NormalWeb"/>
        <w:spacing w:before="120" w:after="0"/>
        <w:jc w:val="both"/>
        <w:rPr>
          <w:rFonts w:ascii="Arial" w:hAnsi="Arial" w:cs="Arial"/>
          <w:i/>
          <w:sz w:val="22"/>
          <w:szCs w:val="22"/>
        </w:rPr>
      </w:pPr>
      <w:r w:rsidRPr="00327B97">
        <w:rPr>
          <w:rFonts w:ascii="Arial" w:hAnsi="Arial" w:cs="Arial"/>
          <w:sz w:val="22"/>
          <w:szCs w:val="22"/>
        </w:rPr>
        <w:t xml:space="preserve">Tel:  01803 762656 </w:t>
      </w:r>
    </w:p>
    <w:p w:rsidR="004F2A31" w:rsidRPr="00327B97" w:rsidRDefault="004F2A31" w:rsidP="004F2A31">
      <w:pPr>
        <w:pStyle w:val="NormalWeb"/>
        <w:spacing w:before="120" w:after="0"/>
        <w:jc w:val="both"/>
        <w:rPr>
          <w:rFonts w:ascii="Arial" w:hAnsi="Arial" w:cs="Arial"/>
          <w:i/>
          <w:sz w:val="22"/>
          <w:szCs w:val="22"/>
        </w:rPr>
      </w:pPr>
      <w:r w:rsidRPr="00327B97">
        <w:rPr>
          <w:rFonts w:ascii="Arial" w:hAnsi="Arial" w:cs="Arial"/>
          <w:sz w:val="22"/>
          <w:szCs w:val="22"/>
        </w:rPr>
        <w:t>Fax:  01803 762526</w:t>
      </w:r>
    </w:p>
    <w:p w:rsidR="004F2A31" w:rsidRPr="00327B97" w:rsidRDefault="004F2A31" w:rsidP="004F2A31">
      <w:pPr>
        <w:pStyle w:val="NormalWeb"/>
        <w:spacing w:before="120" w:after="0"/>
        <w:jc w:val="both"/>
        <w:rPr>
          <w:rFonts w:ascii="Arial" w:hAnsi="Arial" w:cs="Arial"/>
          <w:sz w:val="22"/>
          <w:szCs w:val="22"/>
        </w:rPr>
      </w:pPr>
      <w:r w:rsidRPr="00327B97">
        <w:rPr>
          <w:rFonts w:ascii="Arial" w:hAnsi="Arial" w:cs="Arial"/>
          <w:sz w:val="22"/>
          <w:szCs w:val="22"/>
        </w:rPr>
        <w:t>Contact Address: Landscove C of E Primary School, Landscove, Ashburton, Devon.  TQ13 7LY</w:t>
      </w:r>
    </w:p>
    <w:p w:rsidR="004F2A31" w:rsidRPr="00327B97" w:rsidRDefault="004F2A31" w:rsidP="00A83992">
      <w:pPr>
        <w:pStyle w:val="NormalWeb"/>
        <w:spacing w:before="120" w:after="0"/>
        <w:jc w:val="both"/>
        <w:rPr>
          <w:rFonts w:ascii="Arial" w:hAnsi="Arial" w:cs="Arial"/>
          <w:sz w:val="22"/>
          <w:szCs w:val="22"/>
        </w:rPr>
      </w:pPr>
    </w:p>
    <w:p w:rsidR="00A83992" w:rsidRPr="00327B97" w:rsidRDefault="00A83992" w:rsidP="00A83992">
      <w:pPr>
        <w:pStyle w:val="NormalWeb"/>
        <w:spacing w:before="120" w:after="0"/>
        <w:jc w:val="both"/>
        <w:rPr>
          <w:rFonts w:ascii="Arial" w:hAnsi="Arial" w:cs="Arial"/>
          <w:b/>
          <w:sz w:val="22"/>
          <w:szCs w:val="22"/>
        </w:rPr>
      </w:pPr>
      <w:r w:rsidRPr="00327B97">
        <w:rPr>
          <w:rFonts w:ascii="Arial" w:hAnsi="Arial" w:cs="Arial"/>
          <w:b/>
          <w:sz w:val="22"/>
          <w:szCs w:val="22"/>
        </w:rPr>
        <w:t>Stoke Gabriel School:</w:t>
      </w:r>
    </w:p>
    <w:p w:rsidR="00A83992" w:rsidRPr="00327B97" w:rsidRDefault="00A83992" w:rsidP="00A83992">
      <w:pPr>
        <w:pStyle w:val="NormalWeb"/>
        <w:spacing w:before="120" w:after="0"/>
        <w:jc w:val="both"/>
        <w:rPr>
          <w:rFonts w:ascii="Arial" w:hAnsi="Arial" w:cs="Arial"/>
          <w:b/>
          <w:i/>
          <w:sz w:val="22"/>
          <w:szCs w:val="22"/>
        </w:rPr>
      </w:pPr>
      <w:r w:rsidRPr="00327B97">
        <w:rPr>
          <w:rFonts w:ascii="Arial" w:hAnsi="Arial" w:cs="Arial"/>
          <w:sz w:val="22"/>
          <w:szCs w:val="22"/>
        </w:rPr>
        <w:t xml:space="preserve"> </w:t>
      </w:r>
      <w:hyperlink r:id="rId20" w:history="1">
        <w:r w:rsidR="00387729" w:rsidRPr="00BB17AF">
          <w:rPr>
            <w:rStyle w:val="Hyperlink"/>
            <w:rFonts w:ascii="Arial" w:hAnsi="Arial" w:cs="Arial"/>
            <w:sz w:val="22"/>
            <w:szCs w:val="22"/>
          </w:rPr>
          <w:t>www.stoke-gabriel-primary.devon.sch.uk</w:t>
        </w:r>
      </w:hyperlink>
      <w:r w:rsidR="00387729">
        <w:rPr>
          <w:rFonts w:ascii="Arial" w:hAnsi="Arial" w:cs="Arial"/>
          <w:sz w:val="22"/>
          <w:szCs w:val="22"/>
        </w:rPr>
        <w:t xml:space="preserve"> </w:t>
      </w:r>
    </w:p>
    <w:p w:rsidR="00A83992" w:rsidRPr="00327B97" w:rsidRDefault="00A83992" w:rsidP="00A83992">
      <w:pPr>
        <w:pStyle w:val="NormalWeb"/>
        <w:spacing w:before="120" w:after="0"/>
        <w:jc w:val="both"/>
        <w:rPr>
          <w:rFonts w:ascii="Arial" w:hAnsi="Arial" w:cs="Arial"/>
          <w:sz w:val="22"/>
          <w:szCs w:val="22"/>
        </w:rPr>
      </w:pPr>
      <w:r w:rsidRPr="00327B97">
        <w:rPr>
          <w:rFonts w:ascii="Arial" w:hAnsi="Arial" w:cs="Arial"/>
          <w:sz w:val="22"/>
          <w:szCs w:val="22"/>
        </w:rPr>
        <w:t xml:space="preserve">Email: </w:t>
      </w:r>
      <w:hyperlink r:id="rId21" w:history="1">
        <w:r w:rsidR="00475387" w:rsidRPr="00B743CE">
          <w:rPr>
            <w:rStyle w:val="Hyperlink"/>
            <w:rFonts w:ascii="Arial" w:hAnsi="Arial" w:cs="Arial"/>
            <w:sz w:val="22"/>
            <w:szCs w:val="22"/>
          </w:rPr>
          <w:t>adminstokegabriel@thelink.devon.sch.uk</w:t>
        </w:r>
      </w:hyperlink>
    </w:p>
    <w:p w:rsidR="00A83992" w:rsidRDefault="00A83992" w:rsidP="00A83992">
      <w:pPr>
        <w:pStyle w:val="NormalWeb"/>
        <w:spacing w:before="120" w:after="0"/>
        <w:jc w:val="both"/>
        <w:rPr>
          <w:rFonts w:ascii="Arial" w:hAnsi="Arial" w:cs="Arial"/>
          <w:sz w:val="22"/>
          <w:szCs w:val="22"/>
        </w:rPr>
      </w:pPr>
      <w:r w:rsidRPr="00327B97">
        <w:rPr>
          <w:rFonts w:ascii="Arial" w:hAnsi="Arial" w:cs="Arial"/>
          <w:sz w:val="22"/>
          <w:szCs w:val="22"/>
        </w:rPr>
        <w:t>Tel: 01803 782469</w:t>
      </w:r>
    </w:p>
    <w:p w:rsidR="001143F1" w:rsidRPr="00327B97" w:rsidRDefault="001143F1" w:rsidP="00A83992">
      <w:pPr>
        <w:pStyle w:val="NormalWeb"/>
        <w:spacing w:before="120" w:after="0"/>
        <w:jc w:val="both"/>
        <w:rPr>
          <w:rFonts w:ascii="Arial" w:hAnsi="Arial" w:cs="Arial"/>
          <w:i/>
          <w:sz w:val="22"/>
          <w:szCs w:val="22"/>
        </w:rPr>
      </w:pPr>
      <w:r>
        <w:rPr>
          <w:rFonts w:ascii="Arial" w:hAnsi="Arial" w:cs="Arial"/>
          <w:sz w:val="22"/>
          <w:szCs w:val="22"/>
        </w:rPr>
        <w:t>Fax:  N/A</w:t>
      </w:r>
    </w:p>
    <w:p w:rsidR="00A83992" w:rsidRDefault="00A83992" w:rsidP="00A83992">
      <w:pPr>
        <w:pStyle w:val="NormalWeb"/>
        <w:spacing w:before="120" w:after="0"/>
        <w:jc w:val="both"/>
        <w:rPr>
          <w:rFonts w:ascii="Arial" w:hAnsi="Arial" w:cs="Arial"/>
          <w:sz w:val="22"/>
          <w:szCs w:val="22"/>
        </w:rPr>
      </w:pPr>
      <w:r w:rsidRPr="00327B97">
        <w:rPr>
          <w:rFonts w:ascii="Arial" w:hAnsi="Arial" w:cs="Arial"/>
          <w:sz w:val="22"/>
          <w:szCs w:val="22"/>
        </w:rPr>
        <w:t>Contact Address: Stoke Gabriel Primary School. School Hill, Stoke Gabriel TQ9 6ST</w:t>
      </w:r>
    </w:p>
    <w:p w:rsidR="001143F1" w:rsidRDefault="001143F1" w:rsidP="00A83992">
      <w:pPr>
        <w:pStyle w:val="NormalWeb"/>
        <w:spacing w:before="120" w:after="0"/>
        <w:jc w:val="both"/>
        <w:rPr>
          <w:rFonts w:ascii="Arial" w:hAnsi="Arial" w:cs="Arial"/>
          <w:sz w:val="22"/>
          <w:szCs w:val="22"/>
        </w:rPr>
      </w:pPr>
    </w:p>
    <w:p w:rsidR="001143F1" w:rsidRPr="00327B97" w:rsidRDefault="001143F1" w:rsidP="00A83992">
      <w:pPr>
        <w:pStyle w:val="NormalWeb"/>
        <w:spacing w:before="120" w:after="0"/>
        <w:jc w:val="both"/>
        <w:rPr>
          <w:rFonts w:ascii="Arial" w:hAnsi="Arial" w:cs="Arial"/>
          <w:sz w:val="22"/>
          <w:szCs w:val="22"/>
        </w:rPr>
      </w:pPr>
    </w:p>
    <w:p w:rsidR="004F2A31" w:rsidRPr="00327B97" w:rsidRDefault="004F2A31" w:rsidP="00A83992">
      <w:pPr>
        <w:pStyle w:val="NormalWeb"/>
        <w:spacing w:before="120" w:after="0"/>
        <w:jc w:val="both"/>
        <w:rPr>
          <w:rFonts w:ascii="Arial" w:hAnsi="Arial" w:cs="Arial"/>
          <w:b/>
          <w:i/>
          <w:sz w:val="22"/>
          <w:szCs w:val="22"/>
        </w:rPr>
      </w:pPr>
    </w:p>
    <w:p w:rsidR="00153A7C" w:rsidRPr="00327B97" w:rsidRDefault="00153A7C" w:rsidP="00A83992">
      <w:pPr>
        <w:pStyle w:val="NormalWeb"/>
        <w:spacing w:before="120" w:after="0"/>
        <w:jc w:val="both"/>
        <w:rPr>
          <w:rFonts w:ascii="Arial" w:hAnsi="Arial" w:cs="Arial"/>
          <w:sz w:val="22"/>
          <w:szCs w:val="22"/>
        </w:rPr>
      </w:pPr>
      <w:r w:rsidRPr="00327B97">
        <w:rPr>
          <w:rFonts w:ascii="Arial" w:hAnsi="Arial" w:cs="Arial"/>
          <w:sz w:val="22"/>
          <w:szCs w:val="22"/>
        </w:rPr>
        <w:t xml:space="preserve">To help us process your request quickly, please clearly mark any correspondence </w:t>
      </w:r>
      <w:r w:rsidRPr="00327B97">
        <w:rPr>
          <w:rFonts w:ascii="Arial" w:hAnsi="Arial" w:cs="Arial"/>
          <w:b/>
          <w:bCs/>
          <w:sz w:val="22"/>
          <w:szCs w:val="22"/>
        </w:rPr>
        <w:t>“PUBLICATION SCHEME REQUEST</w:t>
      </w:r>
      <w:r w:rsidRPr="00327B97">
        <w:rPr>
          <w:rFonts w:ascii="Arial" w:hAnsi="Arial" w:cs="Arial"/>
          <w:sz w:val="22"/>
          <w:szCs w:val="22"/>
        </w:rPr>
        <w:t>” (in CAPITALS please)</w:t>
      </w:r>
    </w:p>
    <w:p w:rsidR="00153A7C" w:rsidRDefault="00153A7C" w:rsidP="00153A7C">
      <w:pPr>
        <w:pStyle w:val="NormalWeb"/>
        <w:spacing w:before="120" w:after="0"/>
        <w:jc w:val="both"/>
        <w:rPr>
          <w:rFonts w:ascii="Arial" w:hAnsi="Arial" w:cs="Arial"/>
          <w:sz w:val="22"/>
          <w:szCs w:val="22"/>
        </w:rPr>
      </w:pPr>
      <w:r w:rsidRPr="00327B97">
        <w:rPr>
          <w:rFonts w:ascii="Arial" w:hAnsi="Arial" w:cs="Arial"/>
          <w:sz w:val="22"/>
          <w:szCs w:val="22"/>
        </w:rPr>
        <w:t xml:space="preserve">If the information you’re looking for isn’t available via the scheme and isn’t on our website, you can still contact the school to ask if we have it. </w:t>
      </w:r>
    </w:p>
    <w:p w:rsidR="001143F1" w:rsidRPr="00327B97" w:rsidRDefault="001143F1" w:rsidP="00153A7C">
      <w:pPr>
        <w:pStyle w:val="NormalWeb"/>
        <w:spacing w:before="120" w:after="0"/>
        <w:jc w:val="both"/>
        <w:rPr>
          <w:rFonts w:ascii="Arial" w:hAnsi="Arial" w:cs="Arial"/>
          <w:sz w:val="22"/>
          <w:szCs w:val="22"/>
        </w:rPr>
      </w:pPr>
    </w:p>
    <w:p w:rsidR="00153A7C" w:rsidRPr="00327B97" w:rsidRDefault="00153A7C" w:rsidP="00153A7C">
      <w:pPr>
        <w:pStyle w:val="NormalWeb"/>
        <w:spacing w:before="120" w:after="0"/>
        <w:jc w:val="both"/>
        <w:rPr>
          <w:rFonts w:ascii="Arial" w:hAnsi="Arial" w:cs="Arial"/>
          <w:b/>
          <w:bCs/>
          <w:sz w:val="22"/>
          <w:szCs w:val="22"/>
        </w:rPr>
      </w:pPr>
      <w:bookmarkStart w:id="0" w:name="Paying"/>
      <w:bookmarkEnd w:id="0"/>
      <w:r w:rsidRPr="00327B97">
        <w:rPr>
          <w:rFonts w:ascii="Arial" w:hAnsi="Arial" w:cs="Arial"/>
          <w:b/>
          <w:bCs/>
          <w:sz w:val="22"/>
          <w:szCs w:val="22"/>
        </w:rPr>
        <w:t>5.</w:t>
      </w:r>
      <w:r w:rsidRPr="00327B97">
        <w:rPr>
          <w:rFonts w:ascii="Arial" w:hAnsi="Arial" w:cs="Arial"/>
          <w:b/>
          <w:bCs/>
          <w:sz w:val="22"/>
          <w:szCs w:val="22"/>
        </w:rPr>
        <w:tab/>
        <w:t>Paying for information</w:t>
      </w:r>
    </w:p>
    <w:p w:rsidR="00153A7C" w:rsidRPr="00327B97" w:rsidRDefault="00153A7C" w:rsidP="00153A7C">
      <w:pPr>
        <w:pStyle w:val="NormalWeb"/>
        <w:spacing w:before="120" w:after="0"/>
        <w:jc w:val="both"/>
        <w:rPr>
          <w:rFonts w:ascii="Arial" w:hAnsi="Arial" w:cs="Arial"/>
          <w:sz w:val="22"/>
          <w:szCs w:val="22"/>
        </w:rPr>
      </w:pPr>
      <w:r w:rsidRPr="00327B97">
        <w:rPr>
          <w:rFonts w:ascii="Arial" w:hAnsi="Arial" w:cs="Arial"/>
          <w:sz w:val="22"/>
          <w:szCs w:val="22"/>
        </w:rPr>
        <w:t>Information published on our website is free, although you may incur costs from your Internet service provider. If you don’t have Internet access, you can access our website using a local library or an Internet café.</w:t>
      </w:r>
    </w:p>
    <w:p w:rsidR="00153A7C" w:rsidRDefault="00153A7C" w:rsidP="00153A7C">
      <w:pPr>
        <w:pStyle w:val="NormalWeb"/>
        <w:spacing w:before="120" w:after="0"/>
        <w:jc w:val="both"/>
        <w:rPr>
          <w:rFonts w:ascii="Arial" w:hAnsi="Arial" w:cs="Arial"/>
          <w:sz w:val="22"/>
          <w:szCs w:val="22"/>
        </w:rPr>
      </w:pPr>
      <w:r w:rsidRPr="00327B97">
        <w:rPr>
          <w:rFonts w:ascii="Arial" w:hAnsi="Arial" w:cs="Arial"/>
          <w:sz w:val="22"/>
          <w:szCs w:val="22"/>
        </w:rPr>
        <w:t>If your request means that we have to do a lot of photocopying or printing, or pay a large postage charge, or is for a priced item such as some printed publications or videos we will let you know any cost before fulfilling your request. Where there is a charge this will be indicated on the Guide to Information Available table.</w:t>
      </w:r>
    </w:p>
    <w:p w:rsidR="001143F1" w:rsidRDefault="001143F1" w:rsidP="00153A7C">
      <w:pPr>
        <w:pStyle w:val="NormalWeb"/>
        <w:spacing w:before="120" w:after="0"/>
        <w:jc w:val="both"/>
        <w:rPr>
          <w:rFonts w:ascii="Arial" w:hAnsi="Arial" w:cs="Arial"/>
          <w:sz w:val="22"/>
          <w:szCs w:val="22"/>
        </w:rPr>
      </w:pPr>
    </w:p>
    <w:p w:rsidR="001143F1" w:rsidRDefault="001143F1" w:rsidP="00153A7C">
      <w:pPr>
        <w:pStyle w:val="NormalWeb"/>
        <w:spacing w:before="120" w:after="0"/>
        <w:jc w:val="both"/>
        <w:rPr>
          <w:rFonts w:ascii="Arial" w:hAnsi="Arial" w:cs="Arial"/>
          <w:sz w:val="22"/>
          <w:szCs w:val="22"/>
        </w:rPr>
      </w:pPr>
    </w:p>
    <w:p w:rsidR="001143F1" w:rsidRPr="00327B97" w:rsidRDefault="001143F1" w:rsidP="00153A7C">
      <w:pPr>
        <w:pStyle w:val="NormalWeb"/>
        <w:spacing w:before="120" w:after="0"/>
        <w:jc w:val="both"/>
        <w:rPr>
          <w:rFonts w:ascii="Arial" w:hAnsi="Arial" w:cs="Arial"/>
          <w:sz w:val="22"/>
          <w:szCs w:val="22"/>
        </w:rPr>
      </w:pPr>
    </w:p>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lastRenderedPageBreak/>
        <w:t xml:space="preserve">6. </w:t>
      </w:r>
      <w:r w:rsidRPr="00327B97">
        <w:rPr>
          <w:rFonts w:ascii="Arial" w:hAnsi="Arial" w:cs="Arial"/>
          <w:b/>
          <w:sz w:val="22"/>
          <w:szCs w:val="22"/>
        </w:rPr>
        <w:tab/>
        <w:t xml:space="preserve">Classes of Information Currently Published </w:t>
      </w:r>
    </w:p>
    <w:p w:rsidR="00153A7C" w:rsidRPr="00327B97" w:rsidRDefault="00153A7C" w:rsidP="00153A7C">
      <w:pPr>
        <w:pStyle w:val="BodyTextIndent"/>
        <w:tabs>
          <w:tab w:val="left" w:pos="8550"/>
        </w:tabs>
        <w:spacing w:before="120"/>
        <w:ind w:left="0" w:firstLine="0"/>
        <w:rPr>
          <w:rFonts w:cs="Arial"/>
          <w:b w:val="0"/>
          <w:sz w:val="22"/>
          <w:szCs w:val="22"/>
        </w:rPr>
      </w:pPr>
      <w:r w:rsidRPr="00327B97">
        <w:rPr>
          <w:rFonts w:cs="Arial"/>
          <w:sz w:val="22"/>
          <w:szCs w:val="22"/>
        </w:rPr>
        <w:t xml:space="preserve">School Prospectus – </w:t>
      </w:r>
      <w:r w:rsidRPr="00327B97">
        <w:rPr>
          <w:rFonts w:cs="Arial"/>
          <w:b w:val="0"/>
          <w:sz w:val="22"/>
          <w:szCs w:val="22"/>
        </w:rPr>
        <w:t>this section sets out information published in the school prospectus.</w:t>
      </w:r>
      <w:r w:rsidRPr="00327B97">
        <w:rPr>
          <w:rFonts w:cs="Arial"/>
          <w:b w:val="0"/>
          <w:sz w:val="22"/>
          <w:szCs w:val="22"/>
        </w:rPr>
        <w:tab/>
      </w:r>
    </w:p>
    <w:p w:rsidR="00153A7C" w:rsidRPr="00327B97" w:rsidRDefault="00153A7C" w:rsidP="00153A7C">
      <w:pPr>
        <w:pStyle w:val="BodyTextIndent"/>
        <w:tabs>
          <w:tab w:val="left" w:pos="8550"/>
        </w:tabs>
        <w:spacing w:before="120"/>
        <w:ind w:left="0" w:firstLine="0"/>
        <w:rPr>
          <w:rFonts w:cs="Arial"/>
          <w:sz w:val="22"/>
          <w:szCs w:val="22"/>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8341"/>
      </w:tblGrid>
      <w:tr w:rsidR="00153A7C" w:rsidRPr="00327B97" w:rsidTr="00153A7C">
        <w:tc>
          <w:tcPr>
            <w:tcW w:w="1548"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Class</w:t>
            </w:r>
          </w:p>
        </w:tc>
        <w:tc>
          <w:tcPr>
            <w:tcW w:w="8341"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Description</w:t>
            </w:r>
          </w:p>
        </w:tc>
      </w:tr>
      <w:tr w:rsidR="00153A7C" w:rsidRPr="00327B97" w:rsidTr="00153A7C">
        <w:trPr>
          <w:trHeight w:val="2706"/>
        </w:trPr>
        <w:tc>
          <w:tcPr>
            <w:tcW w:w="1548"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School Prospectus</w:t>
            </w:r>
          </w:p>
        </w:tc>
        <w:tc>
          <w:tcPr>
            <w:tcW w:w="8341"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The statutory contents of the school prospectus are as follows, (other items may be included in the prospectus at the school’s discretion):</w:t>
            </w:r>
          </w:p>
          <w:p w:rsidR="00153A7C" w:rsidRPr="00327B97" w:rsidRDefault="00153A7C" w:rsidP="00153A7C">
            <w:pPr>
              <w:pStyle w:val="DfESBullets"/>
              <w:numPr>
                <w:ilvl w:val="0"/>
                <w:numId w:val="5"/>
              </w:numPr>
              <w:spacing w:before="120" w:after="0"/>
              <w:jc w:val="both"/>
              <w:rPr>
                <w:rFonts w:cs="Arial"/>
                <w:szCs w:val="22"/>
              </w:rPr>
            </w:pPr>
            <w:r w:rsidRPr="00327B97">
              <w:rPr>
                <w:rFonts w:cs="Arial"/>
                <w:szCs w:val="22"/>
              </w:rPr>
              <w:t>information about the implementation of the governing body’s policy on pupils with special educational needs (SEN) and any changes to the policy during the last year</w:t>
            </w:r>
          </w:p>
          <w:p w:rsidR="00153A7C" w:rsidRPr="00327B97" w:rsidRDefault="00153A7C" w:rsidP="00153A7C">
            <w:pPr>
              <w:pStyle w:val="DfESBullets"/>
              <w:numPr>
                <w:ilvl w:val="0"/>
                <w:numId w:val="5"/>
              </w:numPr>
              <w:tabs>
                <w:tab w:val="num" w:pos="432"/>
              </w:tabs>
              <w:spacing w:before="120" w:after="0"/>
              <w:jc w:val="both"/>
              <w:rPr>
                <w:rFonts w:cs="Arial"/>
                <w:szCs w:val="22"/>
              </w:rPr>
            </w:pPr>
            <w:r w:rsidRPr="00327B97">
              <w:rPr>
                <w:rFonts w:cs="Arial"/>
                <w:szCs w:val="22"/>
              </w:rPr>
              <w:t>a description of the arrangements for the admission of pupils with disabilities; details of steps to prevent disabled pupils being treated less favourably than other pupils; details of existing facilities to assist access to the school by pupils with disabilities; the accessibility plan covering future policies for increasing access by those with disabilities to the school</w:t>
            </w:r>
          </w:p>
        </w:tc>
      </w:tr>
    </w:tbl>
    <w:p w:rsidR="00153A7C" w:rsidRPr="00327B97" w:rsidRDefault="00153A7C" w:rsidP="00153A7C">
      <w:pPr>
        <w:pStyle w:val="BodyTextIndent"/>
        <w:spacing w:before="120"/>
        <w:rPr>
          <w:rFonts w:cs="Arial"/>
          <w:b w:val="0"/>
          <w:sz w:val="22"/>
          <w:szCs w:val="22"/>
        </w:rPr>
      </w:pPr>
    </w:p>
    <w:p w:rsidR="00153A7C" w:rsidRPr="00327B97" w:rsidRDefault="001C4C56" w:rsidP="00153A7C">
      <w:pPr>
        <w:pStyle w:val="BodyTextIndent"/>
        <w:spacing w:before="120"/>
        <w:ind w:left="0" w:firstLine="0"/>
        <w:rPr>
          <w:rFonts w:cs="Arial"/>
          <w:b w:val="0"/>
          <w:sz w:val="22"/>
          <w:szCs w:val="22"/>
        </w:rPr>
      </w:pPr>
      <w:r w:rsidRPr="00327B97">
        <w:rPr>
          <w:rFonts w:cs="Arial"/>
          <w:sz w:val="22"/>
          <w:szCs w:val="22"/>
        </w:rPr>
        <w:t>I</w:t>
      </w:r>
      <w:r w:rsidR="00153A7C" w:rsidRPr="00327B97">
        <w:rPr>
          <w:rFonts w:cs="Arial"/>
          <w:sz w:val="22"/>
          <w:szCs w:val="22"/>
        </w:rPr>
        <w:t>nformation relating to the governing bo</w:t>
      </w:r>
      <w:r w:rsidR="008D31BB">
        <w:rPr>
          <w:rFonts w:cs="Arial"/>
          <w:sz w:val="22"/>
          <w:szCs w:val="22"/>
        </w:rPr>
        <w:t>ard</w:t>
      </w:r>
      <w:r w:rsidR="00153A7C" w:rsidRPr="00327B97">
        <w:rPr>
          <w:rFonts w:cs="Arial"/>
          <w:sz w:val="22"/>
          <w:szCs w:val="22"/>
        </w:rPr>
        <w:t xml:space="preserve">– </w:t>
      </w:r>
      <w:r w:rsidR="00153A7C" w:rsidRPr="00327B97">
        <w:rPr>
          <w:rFonts w:cs="Arial"/>
          <w:b w:val="0"/>
          <w:sz w:val="22"/>
          <w:szCs w:val="22"/>
        </w:rPr>
        <w:t>this section sets out information published in governing bo</w:t>
      </w:r>
      <w:r w:rsidR="008D31BB">
        <w:rPr>
          <w:rFonts w:cs="Arial"/>
          <w:b w:val="0"/>
          <w:sz w:val="22"/>
          <w:szCs w:val="22"/>
        </w:rPr>
        <w:t>ard</w:t>
      </w:r>
      <w:r w:rsidR="00153A7C" w:rsidRPr="00327B97">
        <w:rPr>
          <w:rFonts w:cs="Arial"/>
          <w:b w:val="0"/>
          <w:sz w:val="22"/>
          <w:szCs w:val="22"/>
        </w:rPr>
        <w:t xml:space="preserve"> documents.</w:t>
      </w:r>
    </w:p>
    <w:p w:rsidR="00153A7C" w:rsidRPr="00327B97" w:rsidRDefault="00153A7C" w:rsidP="00153A7C">
      <w:pPr>
        <w:pStyle w:val="BodyTextIndent"/>
        <w:spacing w:before="120"/>
        <w:ind w:left="0" w:firstLine="0"/>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153A7C" w:rsidRPr="00327B97" w:rsidTr="0046054E">
        <w:tc>
          <w:tcPr>
            <w:tcW w:w="1728"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Class</w:t>
            </w:r>
          </w:p>
        </w:tc>
        <w:tc>
          <w:tcPr>
            <w:tcW w:w="7740"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Description</w:t>
            </w:r>
          </w:p>
        </w:tc>
      </w:tr>
      <w:tr w:rsidR="00153A7C" w:rsidRPr="00327B97" w:rsidTr="0046054E">
        <w:tc>
          <w:tcPr>
            <w:tcW w:w="1728"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Instrument of Government</w:t>
            </w:r>
          </w:p>
        </w:tc>
        <w:tc>
          <w:tcPr>
            <w:tcW w:w="7740" w:type="dxa"/>
          </w:tcPr>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name of the school</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category of the school</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name of the governing bo</w:t>
            </w:r>
            <w:ins w:id="1" w:author="showard" w:date="2016-10-18T11:47:00Z">
              <w:r w:rsidR="002D5021">
                <w:rPr>
                  <w:rFonts w:cs="Arial"/>
                  <w:szCs w:val="22"/>
                </w:rPr>
                <w:t>ard</w:t>
              </w:r>
            </w:ins>
            <w:del w:id="2" w:author="showard" w:date="2016-10-18T11:47:00Z">
              <w:r w:rsidRPr="00327B97" w:rsidDel="002D5021">
                <w:rPr>
                  <w:rFonts w:cs="Arial"/>
                  <w:szCs w:val="22"/>
                </w:rPr>
                <w:delText>dy</w:delText>
              </w:r>
            </w:del>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manner in which the governing bo</w:t>
            </w:r>
            <w:ins w:id="3" w:author="showard" w:date="2016-10-18T11:47:00Z">
              <w:r w:rsidR="002D5021">
                <w:rPr>
                  <w:rFonts w:cs="Arial"/>
                  <w:szCs w:val="22"/>
                </w:rPr>
                <w:t>ard</w:t>
              </w:r>
            </w:ins>
            <w:del w:id="4" w:author="showard" w:date="2016-10-18T11:47:00Z">
              <w:r w:rsidRPr="00327B97" w:rsidDel="002D5021">
                <w:rPr>
                  <w:rFonts w:cs="Arial"/>
                  <w:szCs w:val="22"/>
                </w:rPr>
                <w:delText>dy</w:delText>
              </w:r>
            </w:del>
            <w:r w:rsidRPr="00327B97">
              <w:rPr>
                <w:rFonts w:cs="Arial"/>
                <w:szCs w:val="22"/>
              </w:rPr>
              <w:t xml:space="preserve"> is constituted</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term of office of each category of governor if less than 4 years</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name of anybody entitled to appoint any category of governor</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Details of any trust</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If the school has a religious character, a description of the ethos</w:t>
            </w:r>
          </w:p>
          <w:p w:rsidR="00153A7C" w:rsidRPr="00327B97" w:rsidRDefault="00153A7C" w:rsidP="00153A7C">
            <w:pPr>
              <w:pStyle w:val="DfESBullets"/>
              <w:numPr>
                <w:ilvl w:val="0"/>
                <w:numId w:val="7"/>
              </w:numPr>
              <w:spacing w:before="120" w:after="0"/>
              <w:jc w:val="both"/>
              <w:rPr>
                <w:rFonts w:cs="Arial"/>
                <w:szCs w:val="22"/>
              </w:rPr>
            </w:pPr>
            <w:r w:rsidRPr="00327B97">
              <w:rPr>
                <w:rFonts w:cs="Arial"/>
                <w:szCs w:val="22"/>
              </w:rPr>
              <w:t>The date the instrument takes effect</w:t>
            </w:r>
          </w:p>
        </w:tc>
      </w:tr>
      <w:tr w:rsidR="00153A7C" w:rsidRPr="00327B97" w:rsidTr="0046054E">
        <w:tc>
          <w:tcPr>
            <w:tcW w:w="1728" w:type="dxa"/>
          </w:tcPr>
          <w:p w:rsidR="00153A7C" w:rsidRPr="00327B97" w:rsidRDefault="00153A7C" w:rsidP="008D31BB">
            <w:pPr>
              <w:spacing w:before="120"/>
              <w:jc w:val="both"/>
              <w:rPr>
                <w:rFonts w:ascii="Arial" w:hAnsi="Arial" w:cs="Arial"/>
                <w:b/>
                <w:sz w:val="22"/>
                <w:szCs w:val="22"/>
              </w:rPr>
            </w:pPr>
            <w:r w:rsidRPr="00327B97">
              <w:rPr>
                <w:rFonts w:ascii="Arial" w:hAnsi="Arial" w:cs="Arial"/>
                <w:b/>
                <w:sz w:val="22"/>
                <w:szCs w:val="22"/>
              </w:rPr>
              <w:t>Minutes of meeting of the governing bo</w:t>
            </w:r>
            <w:r w:rsidR="008D31BB">
              <w:rPr>
                <w:rFonts w:ascii="Arial" w:hAnsi="Arial" w:cs="Arial"/>
                <w:b/>
                <w:sz w:val="22"/>
                <w:szCs w:val="22"/>
              </w:rPr>
              <w:t>ard</w:t>
            </w:r>
            <w:r w:rsidRPr="00327B97">
              <w:rPr>
                <w:rFonts w:ascii="Arial" w:hAnsi="Arial" w:cs="Arial"/>
                <w:b/>
                <w:sz w:val="22"/>
                <w:szCs w:val="22"/>
              </w:rPr>
              <w:t xml:space="preserve"> and its committees</w:t>
            </w:r>
          </w:p>
        </w:tc>
        <w:tc>
          <w:tcPr>
            <w:tcW w:w="7740" w:type="dxa"/>
          </w:tcPr>
          <w:p w:rsidR="00153A7C" w:rsidRPr="00327B97" w:rsidRDefault="00153A7C" w:rsidP="008D31BB">
            <w:pPr>
              <w:spacing w:before="120"/>
              <w:jc w:val="both"/>
              <w:rPr>
                <w:rFonts w:ascii="Arial" w:hAnsi="Arial" w:cs="Arial"/>
                <w:b/>
                <w:sz w:val="22"/>
                <w:szCs w:val="22"/>
              </w:rPr>
            </w:pPr>
            <w:r w:rsidRPr="00327B97">
              <w:rPr>
                <w:rFonts w:ascii="Arial" w:hAnsi="Arial" w:cs="Arial"/>
                <w:sz w:val="22"/>
                <w:szCs w:val="22"/>
              </w:rPr>
              <w:t>Agreed minutes</w:t>
            </w:r>
            <w:r w:rsidRPr="00327B97">
              <w:rPr>
                <w:rFonts w:ascii="Arial" w:hAnsi="Arial" w:cs="Arial"/>
                <w:position w:val="6"/>
                <w:sz w:val="22"/>
                <w:szCs w:val="22"/>
              </w:rPr>
              <w:t xml:space="preserve"> </w:t>
            </w:r>
            <w:r w:rsidRPr="00327B97">
              <w:rPr>
                <w:rFonts w:ascii="Arial" w:hAnsi="Arial" w:cs="Arial"/>
                <w:sz w:val="22"/>
                <w:szCs w:val="22"/>
              </w:rPr>
              <w:t>of meetings of the governing bo</w:t>
            </w:r>
            <w:r w:rsidR="008D31BB">
              <w:rPr>
                <w:rFonts w:ascii="Arial" w:hAnsi="Arial" w:cs="Arial"/>
                <w:sz w:val="22"/>
                <w:szCs w:val="22"/>
              </w:rPr>
              <w:t>ard</w:t>
            </w:r>
            <w:r w:rsidRPr="00327B97">
              <w:rPr>
                <w:rFonts w:ascii="Arial" w:hAnsi="Arial" w:cs="Arial"/>
                <w:sz w:val="22"/>
                <w:szCs w:val="22"/>
              </w:rPr>
              <w:t xml:space="preserve"> and its committees are held in School.</w:t>
            </w:r>
          </w:p>
        </w:tc>
      </w:tr>
    </w:tbl>
    <w:p w:rsidR="00153A7C" w:rsidRDefault="00153A7C" w:rsidP="00153A7C">
      <w:pPr>
        <w:pStyle w:val="BodyTextIndent"/>
        <w:spacing w:before="120"/>
        <w:ind w:left="0" w:firstLine="0"/>
        <w:rPr>
          <w:rFonts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7740"/>
      </w:tblGrid>
      <w:tr w:rsidR="00601B18" w:rsidRPr="00327B97" w:rsidTr="00FD46D5">
        <w:tc>
          <w:tcPr>
            <w:tcW w:w="1728" w:type="dxa"/>
          </w:tcPr>
          <w:p w:rsidR="00601B18" w:rsidRPr="00327B97" w:rsidRDefault="00601B18" w:rsidP="00FD46D5">
            <w:pPr>
              <w:spacing w:before="120"/>
              <w:jc w:val="both"/>
              <w:rPr>
                <w:rFonts w:ascii="Arial" w:hAnsi="Arial" w:cs="Arial"/>
                <w:b/>
                <w:sz w:val="22"/>
                <w:szCs w:val="22"/>
              </w:rPr>
            </w:pPr>
            <w:r w:rsidRPr="00327B97">
              <w:rPr>
                <w:rFonts w:ascii="Arial" w:hAnsi="Arial" w:cs="Arial"/>
                <w:b/>
                <w:sz w:val="22"/>
                <w:szCs w:val="22"/>
              </w:rPr>
              <w:t>Class</w:t>
            </w:r>
          </w:p>
        </w:tc>
        <w:tc>
          <w:tcPr>
            <w:tcW w:w="7740" w:type="dxa"/>
          </w:tcPr>
          <w:p w:rsidR="00601B18" w:rsidRPr="00327B97" w:rsidRDefault="00601B18" w:rsidP="00FD46D5">
            <w:pPr>
              <w:spacing w:before="120"/>
              <w:jc w:val="both"/>
              <w:rPr>
                <w:rFonts w:ascii="Arial" w:hAnsi="Arial" w:cs="Arial"/>
                <w:b/>
                <w:sz w:val="22"/>
                <w:szCs w:val="22"/>
              </w:rPr>
            </w:pPr>
            <w:r w:rsidRPr="00327B97">
              <w:rPr>
                <w:rFonts w:ascii="Arial" w:hAnsi="Arial" w:cs="Arial"/>
                <w:b/>
                <w:sz w:val="22"/>
                <w:szCs w:val="22"/>
              </w:rPr>
              <w:t>Description</w:t>
            </w:r>
          </w:p>
        </w:tc>
      </w:tr>
      <w:tr w:rsidR="00601B18" w:rsidRPr="00327B97" w:rsidTr="00FD46D5">
        <w:tc>
          <w:tcPr>
            <w:tcW w:w="1728" w:type="dxa"/>
          </w:tcPr>
          <w:p w:rsidR="00601B18" w:rsidRPr="00327B97" w:rsidRDefault="00601B18">
            <w:pPr>
              <w:spacing w:before="120"/>
              <w:jc w:val="both"/>
              <w:rPr>
                <w:rFonts w:ascii="Arial" w:hAnsi="Arial" w:cs="Arial"/>
                <w:b/>
                <w:sz w:val="22"/>
                <w:szCs w:val="22"/>
              </w:rPr>
            </w:pPr>
            <w:r>
              <w:rPr>
                <w:rFonts w:ascii="Arial" w:hAnsi="Arial" w:cs="Arial"/>
                <w:b/>
                <w:sz w:val="22"/>
                <w:szCs w:val="22"/>
              </w:rPr>
              <w:t>Articles of Association</w:t>
            </w:r>
          </w:p>
        </w:tc>
        <w:tc>
          <w:tcPr>
            <w:tcW w:w="7740" w:type="dxa"/>
          </w:tcPr>
          <w:p w:rsidR="00601B18" w:rsidRPr="00601B18" w:rsidRDefault="00601B18">
            <w:pPr>
              <w:pStyle w:val="DfESBullets"/>
              <w:numPr>
                <w:ilvl w:val="0"/>
                <w:numId w:val="7"/>
              </w:numPr>
              <w:spacing w:before="120" w:after="0"/>
              <w:jc w:val="both"/>
              <w:rPr>
                <w:rFonts w:cs="Arial"/>
                <w:szCs w:val="22"/>
              </w:rPr>
            </w:pPr>
            <w:r w:rsidRPr="00601B18">
              <w:rPr>
                <w:rFonts w:cs="Arial"/>
                <w:szCs w:val="22"/>
              </w:rPr>
              <w:t>The name of the Academy</w:t>
            </w:r>
          </w:p>
          <w:p w:rsidR="00601B18" w:rsidRPr="00327B97" w:rsidRDefault="00601B18" w:rsidP="00FD46D5">
            <w:pPr>
              <w:pStyle w:val="DfESBullets"/>
              <w:numPr>
                <w:ilvl w:val="0"/>
                <w:numId w:val="7"/>
              </w:numPr>
              <w:spacing w:before="120" w:after="0"/>
              <w:jc w:val="both"/>
              <w:rPr>
                <w:rFonts w:cs="Arial"/>
                <w:szCs w:val="22"/>
              </w:rPr>
            </w:pPr>
            <w:r w:rsidRPr="00327B97">
              <w:rPr>
                <w:rFonts w:cs="Arial"/>
                <w:szCs w:val="22"/>
              </w:rPr>
              <w:t xml:space="preserve">The name of the </w:t>
            </w:r>
            <w:r>
              <w:rPr>
                <w:rFonts w:cs="Arial"/>
                <w:szCs w:val="22"/>
              </w:rPr>
              <w:t>Board of Directors</w:t>
            </w:r>
          </w:p>
          <w:p w:rsidR="00601B18" w:rsidRPr="00327B97" w:rsidRDefault="00601B18" w:rsidP="00FD46D5">
            <w:pPr>
              <w:pStyle w:val="DfESBullets"/>
              <w:numPr>
                <w:ilvl w:val="0"/>
                <w:numId w:val="7"/>
              </w:numPr>
              <w:spacing w:before="120" w:after="0"/>
              <w:jc w:val="both"/>
              <w:rPr>
                <w:rFonts w:cs="Arial"/>
                <w:szCs w:val="22"/>
              </w:rPr>
            </w:pPr>
            <w:r w:rsidRPr="00327B97">
              <w:rPr>
                <w:rFonts w:cs="Arial"/>
                <w:szCs w:val="22"/>
              </w:rPr>
              <w:t xml:space="preserve">The manner in which the </w:t>
            </w:r>
            <w:r>
              <w:rPr>
                <w:rFonts w:cs="Arial"/>
                <w:szCs w:val="22"/>
              </w:rPr>
              <w:t>Board of Directors</w:t>
            </w:r>
            <w:r w:rsidRPr="00327B97">
              <w:rPr>
                <w:rFonts w:cs="Arial"/>
                <w:szCs w:val="22"/>
              </w:rPr>
              <w:t xml:space="preserve"> is constituted</w:t>
            </w:r>
          </w:p>
          <w:p w:rsidR="00601B18" w:rsidRPr="00327B97" w:rsidRDefault="00601B18" w:rsidP="00FD46D5">
            <w:pPr>
              <w:pStyle w:val="DfESBullets"/>
              <w:numPr>
                <w:ilvl w:val="0"/>
                <w:numId w:val="7"/>
              </w:numPr>
              <w:spacing w:before="120" w:after="0"/>
              <w:jc w:val="both"/>
              <w:rPr>
                <w:rFonts w:cs="Arial"/>
                <w:szCs w:val="22"/>
              </w:rPr>
            </w:pPr>
            <w:r w:rsidRPr="00327B97">
              <w:rPr>
                <w:rFonts w:cs="Arial"/>
                <w:szCs w:val="22"/>
              </w:rPr>
              <w:t xml:space="preserve">The term of office of each category of </w:t>
            </w:r>
            <w:r>
              <w:rPr>
                <w:rFonts w:cs="Arial"/>
                <w:szCs w:val="22"/>
              </w:rPr>
              <w:t>Director</w:t>
            </w:r>
            <w:r w:rsidRPr="00327B97">
              <w:rPr>
                <w:rFonts w:cs="Arial"/>
                <w:szCs w:val="22"/>
              </w:rPr>
              <w:t xml:space="preserve"> if less than 4 years</w:t>
            </w:r>
          </w:p>
          <w:p w:rsidR="00601B18" w:rsidRPr="00327B97" w:rsidRDefault="00601B18" w:rsidP="00FD46D5">
            <w:pPr>
              <w:pStyle w:val="DfESBullets"/>
              <w:numPr>
                <w:ilvl w:val="0"/>
                <w:numId w:val="7"/>
              </w:numPr>
              <w:spacing w:before="120" w:after="0"/>
              <w:jc w:val="both"/>
              <w:rPr>
                <w:rFonts w:cs="Arial"/>
                <w:szCs w:val="22"/>
              </w:rPr>
            </w:pPr>
            <w:r w:rsidRPr="00327B97">
              <w:rPr>
                <w:rFonts w:cs="Arial"/>
                <w:szCs w:val="22"/>
              </w:rPr>
              <w:t xml:space="preserve">The name of anybody entitled to appoint any category of </w:t>
            </w:r>
            <w:r>
              <w:rPr>
                <w:rFonts w:cs="Arial"/>
                <w:szCs w:val="22"/>
              </w:rPr>
              <w:t>Director</w:t>
            </w:r>
          </w:p>
          <w:p w:rsidR="00601B18" w:rsidRPr="00601B18" w:rsidRDefault="00601B18">
            <w:pPr>
              <w:pStyle w:val="DfESBullets"/>
              <w:numPr>
                <w:ilvl w:val="0"/>
                <w:numId w:val="7"/>
              </w:numPr>
              <w:spacing w:before="120" w:after="0"/>
              <w:jc w:val="both"/>
              <w:rPr>
                <w:rFonts w:cs="Arial"/>
                <w:szCs w:val="22"/>
              </w:rPr>
            </w:pPr>
            <w:r w:rsidRPr="00327B97">
              <w:rPr>
                <w:rFonts w:cs="Arial"/>
                <w:szCs w:val="22"/>
              </w:rPr>
              <w:t>Details of any trust</w:t>
            </w:r>
          </w:p>
        </w:tc>
      </w:tr>
      <w:tr w:rsidR="00601B18" w:rsidRPr="00327B97" w:rsidTr="00FD46D5">
        <w:tc>
          <w:tcPr>
            <w:tcW w:w="1728" w:type="dxa"/>
          </w:tcPr>
          <w:p w:rsidR="00601B18" w:rsidRPr="00327B97" w:rsidRDefault="00601B18">
            <w:pPr>
              <w:spacing w:before="120"/>
              <w:jc w:val="both"/>
              <w:rPr>
                <w:rFonts w:ascii="Arial" w:hAnsi="Arial" w:cs="Arial"/>
                <w:b/>
                <w:sz w:val="22"/>
                <w:szCs w:val="22"/>
              </w:rPr>
            </w:pPr>
            <w:r w:rsidRPr="00327B97">
              <w:rPr>
                <w:rFonts w:ascii="Arial" w:hAnsi="Arial" w:cs="Arial"/>
                <w:b/>
                <w:sz w:val="22"/>
                <w:szCs w:val="22"/>
              </w:rPr>
              <w:lastRenderedPageBreak/>
              <w:t xml:space="preserve">Minutes of meeting of the </w:t>
            </w:r>
            <w:r>
              <w:rPr>
                <w:rFonts w:ascii="Arial" w:hAnsi="Arial" w:cs="Arial"/>
                <w:b/>
                <w:sz w:val="22"/>
                <w:szCs w:val="22"/>
              </w:rPr>
              <w:t>B</w:t>
            </w:r>
            <w:r w:rsidRPr="00327B97">
              <w:rPr>
                <w:rFonts w:ascii="Arial" w:hAnsi="Arial" w:cs="Arial"/>
                <w:b/>
                <w:sz w:val="22"/>
                <w:szCs w:val="22"/>
              </w:rPr>
              <w:t>o</w:t>
            </w:r>
            <w:r>
              <w:rPr>
                <w:rFonts w:ascii="Arial" w:hAnsi="Arial" w:cs="Arial"/>
                <w:b/>
                <w:sz w:val="22"/>
                <w:szCs w:val="22"/>
              </w:rPr>
              <w:t>ard</w:t>
            </w:r>
            <w:r w:rsidRPr="00327B97">
              <w:rPr>
                <w:rFonts w:ascii="Arial" w:hAnsi="Arial" w:cs="Arial"/>
                <w:b/>
                <w:sz w:val="22"/>
                <w:szCs w:val="22"/>
              </w:rPr>
              <w:t xml:space="preserve"> </w:t>
            </w:r>
            <w:r>
              <w:rPr>
                <w:rFonts w:ascii="Arial" w:hAnsi="Arial" w:cs="Arial"/>
                <w:b/>
                <w:sz w:val="22"/>
                <w:szCs w:val="22"/>
              </w:rPr>
              <w:t xml:space="preserve">of Directors </w:t>
            </w:r>
            <w:r w:rsidRPr="00327B97">
              <w:rPr>
                <w:rFonts w:ascii="Arial" w:hAnsi="Arial" w:cs="Arial"/>
                <w:b/>
                <w:sz w:val="22"/>
                <w:szCs w:val="22"/>
              </w:rPr>
              <w:t>and its committees</w:t>
            </w:r>
          </w:p>
        </w:tc>
        <w:tc>
          <w:tcPr>
            <w:tcW w:w="7740" w:type="dxa"/>
          </w:tcPr>
          <w:p w:rsidR="00601B18" w:rsidRPr="00327B97" w:rsidRDefault="00601B18">
            <w:pPr>
              <w:spacing w:before="120"/>
              <w:jc w:val="both"/>
              <w:rPr>
                <w:rFonts w:ascii="Arial" w:hAnsi="Arial" w:cs="Arial"/>
                <w:b/>
                <w:sz w:val="22"/>
                <w:szCs w:val="22"/>
              </w:rPr>
            </w:pPr>
            <w:r w:rsidRPr="00327B97">
              <w:rPr>
                <w:rFonts w:ascii="Arial" w:hAnsi="Arial" w:cs="Arial"/>
                <w:sz w:val="22"/>
                <w:szCs w:val="22"/>
              </w:rPr>
              <w:t>Agreed minutes</w:t>
            </w:r>
            <w:r w:rsidRPr="00327B97">
              <w:rPr>
                <w:rFonts w:ascii="Arial" w:hAnsi="Arial" w:cs="Arial"/>
                <w:position w:val="6"/>
                <w:sz w:val="22"/>
                <w:szCs w:val="22"/>
              </w:rPr>
              <w:t xml:space="preserve"> </w:t>
            </w:r>
            <w:r w:rsidRPr="00327B97">
              <w:rPr>
                <w:rFonts w:ascii="Arial" w:hAnsi="Arial" w:cs="Arial"/>
                <w:sz w:val="22"/>
                <w:szCs w:val="22"/>
              </w:rPr>
              <w:t xml:space="preserve">of meetings of the </w:t>
            </w:r>
            <w:r>
              <w:rPr>
                <w:rFonts w:ascii="Arial" w:hAnsi="Arial" w:cs="Arial"/>
                <w:sz w:val="22"/>
                <w:szCs w:val="22"/>
              </w:rPr>
              <w:t>B</w:t>
            </w:r>
            <w:r w:rsidRPr="00327B97">
              <w:rPr>
                <w:rFonts w:ascii="Arial" w:hAnsi="Arial" w:cs="Arial"/>
                <w:sz w:val="22"/>
                <w:szCs w:val="22"/>
              </w:rPr>
              <w:t>o</w:t>
            </w:r>
            <w:r>
              <w:rPr>
                <w:rFonts w:ascii="Arial" w:hAnsi="Arial" w:cs="Arial"/>
                <w:sz w:val="22"/>
                <w:szCs w:val="22"/>
              </w:rPr>
              <w:t>ard</w:t>
            </w:r>
            <w:r w:rsidRPr="00327B97">
              <w:rPr>
                <w:rFonts w:ascii="Arial" w:hAnsi="Arial" w:cs="Arial"/>
                <w:sz w:val="22"/>
                <w:szCs w:val="22"/>
              </w:rPr>
              <w:t xml:space="preserve"> </w:t>
            </w:r>
            <w:r>
              <w:rPr>
                <w:rFonts w:ascii="Arial" w:hAnsi="Arial" w:cs="Arial"/>
                <w:sz w:val="22"/>
                <w:szCs w:val="22"/>
              </w:rPr>
              <w:t xml:space="preserve">of Directors </w:t>
            </w:r>
            <w:r w:rsidRPr="00327B97">
              <w:rPr>
                <w:rFonts w:ascii="Arial" w:hAnsi="Arial" w:cs="Arial"/>
                <w:sz w:val="22"/>
                <w:szCs w:val="22"/>
              </w:rPr>
              <w:t xml:space="preserve">and its committees are held </w:t>
            </w:r>
            <w:r>
              <w:rPr>
                <w:rFonts w:ascii="Arial" w:hAnsi="Arial" w:cs="Arial"/>
                <w:sz w:val="22"/>
                <w:szCs w:val="22"/>
              </w:rPr>
              <w:t>by the Clerk.</w:t>
            </w:r>
          </w:p>
        </w:tc>
      </w:tr>
    </w:tbl>
    <w:p w:rsidR="00601B18" w:rsidRPr="00327B97" w:rsidRDefault="00601B18" w:rsidP="00153A7C">
      <w:pPr>
        <w:pStyle w:val="BodyTextIndent"/>
        <w:spacing w:before="120"/>
        <w:ind w:left="0" w:firstLine="0"/>
        <w:rPr>
          <w:rFonts w:cs="Arial"/>
          <w:sz w:val="22"/>
          <w:szCs w:val="22"/>
        </w:rPr>
      </w:pPr>
    </w:p>
    <w:p w:rsidR="00153A7C" w:rsidRPr="00327B97" w:rsidRDefault="00153A7C" w:rsidP="00153A7C">
      <w:pPr>
        <w:pStyle w:val="BodyTextIndent"/>
        <w:spacing w:before="120"/>
        <w:ind w:left="0" w:firstLine="0"/>
        <w:rPr>
          <w:rFonts w:cs="Arial"/>
          <w:b w:val="0"/>
          <w:sz w:val="22"/>
          <w:szCs w:val="22"/>
        </w:rPr>
      </w:pPr>
      <w:r w:rsidRPr="00327B97">
        <w:rPr>
          <w:rFonts w:cs="Arial"/>
          <w:sz w:val="22"/>
          <w:szCs w:val="22"/>
        </w:rPr>
        <w:t xml:space="preserve">Pupils &amp; Curriculum Policies - </w:t>
      </w:r>
      <w:r w:rsidRPr="00327B97">
        <w:rPr>
          <w:rFonts w:cs="Arial"/>
          <w:b w:val="0"/>
          <w:sz w:val="22"/>
          <w:szCs w:val="22"/>
        </w:rPr>
        <w:t>This section gives access to information about policies that relate to pupils and the school curriculum.  Paper copies are provided on request.</w:t>
      </w:r>
    </w:p>
    <w:p w:rsidR="00153A7C" w:rsidRPr="00327B97" w:rsidRDefault="00153A7C" w:rsidP="00153A7C">
      <w:pPr>
        <w:pStyle w:val="BodyTextIndent"/>
        <w:spacing w:before="120"/>
        <w:ind w:left="0" w:firstLine="0"/>
        <w:rPr>
          <w:rFonts w:cs="Arial"/>
          <w:b w:val="0"/>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08"/>
        <w:gridCol w:w="7560"/>
      </w:tblGrid>
      <w:tr w:rsidR="00153A7C" w:rsidRPr="00327B97" w:rsidTr="0046054E">
        <w:trPr>
          <w:cantSplit/>
        </w:trPr>
        <w:tc>
          <w:tcPr>
            <w:tcW w:w="1908"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Class</w:t>
            </w:r>
          </w:p>
        </w:tc>
        <w:tc>
          <w:tcPr>
            <w:tcW w:w="7560"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Description</w:t>
            </w:r>
          </w:p>
        </w:tc>
      </w:tr>
      <w:tr w:rsidR="00153A7C" w:rsidRPr="00327B97" w:rsidTr="0046054E">
        <w:trPr>
          <w:cantSplit/>
        </w:trPr>
        <w:tc>
          <w:tcPr>
            <w:tcW w:w="190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Home – school agreement</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the school’s aims and values, the school’s responsibilities, the parental responsibilities and the school’s expectations of its pupils for example homework arrangements</w:t>
            </w:r>
          </w:p>
        </w:tc>
      </w:tr>
      <w:tr w:rsidR="00153A7C" w:rsidRPr="00327B97" w:rsidTr="0046054E">
        <w:trPr>
          <w:cantSplit/>
        </w:trPr>
        <w:tc>
          <w:tcPr>
            <w:tcW w:w="190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Curriculum Policy</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on following the policy for the secular curriculum subjects and religious education and schemes of  work and syllabuses currently used by the school</w:t>
            </w:r>
          </w:p>
        </w:tc>
      </w:tr>
      <w:tr w:rsidR="00153A7C" w:rsidRPr="00327B97" w:rsidTr="0046054E">
        <w:trPr>
          <w:cantSplit/>
        </w:trPr>
        <w:tc>
          <w:tcPr>
            <w:tcW w:w="1908" w:type="dxa"/>
          </w:tcPr>
          <w:p w:rsidR="00153A7C" w:rsidRPr="00327B97" w:rsidRDefault="00153A7C" w:rsidP="00153A7C">
            <w:pPr>
              <w:spacing w:before="120"/>
              <w:rPr>
                <w:rFonts w:ascii="Arial" w:hAnsi="Arial" w:cs="Arial"/>
                <w:sz w:val="22"/>
                <w:szCs w:val="22"/>
              </w:rPr>
            </w:pPr>
            <w:r w:rsidRPr="00327B97">
              <w:rPr>
                <w:rFonts w:ascii="Arial" w:hAnsi="Arial" w:cs="Arial"/>
                <w:sz w:val="22"/>
                <w:szCs w:val="22"/>
              </w:rPr>
              <w:t>Sex &amp; Relationships Policy</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policy with regard to sex and relationship education</w:t>
            </w:r>
          </w:p>
        </w:tc>
      </w:tr>
      <w:tr w:rsidR="00153A7C" w:rsidRPr="00327B97" w:rsidTr="0046054E">
        <w:trPr>
          <w:cantSplit/>
        </w:trPr>
        <w:tc>
          <w:tcPr>
            <w:tcW w:w="190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Special Education Needs Policy</w:t>
            </w:r>
          </w:p>
        </w:tc>
        <w:tc>
          <w:tcPr>
            <w:tcW w:w="7560" w:type="dxa"/>
          </w:tcPr>
          <w:p w:rsidR="00153A7C" w:rsidRPr="00327B97" w:rsidRDefault="00153A7C" w:rsidP="00153A7C">
            <w:pPr>
              <w:pStyle w:val="DfESBullets"/>
              <w:numPr>
                <w:ilvl w:val="0"/>
                <w:numId w:val="0"/>
              </w:numPr>
              <w:spacing w:before="120" w:after="0"/>
              <w:jc w:val="both"/>
              <w:rPr>
                <w:rFonts w:cs="Arial"/>
                <w:szCs w:val="22"/>
                <w:lang w:eastAsia="en-GB"/>
              </w:rPr>
            </w:pPr>
            <w:r w:rsidRPr="00327B97">
              <w:rPr>
                <w:rFonts w:cs="Arial"/>
                <w:szCs w:val="22"/>
              </w:rPr>
              <w:t>I</w:t>
            </w:r>
            <w:r w:rsidRPr="00327B97">
              <w:rPr>
                <w:rFonts w:cs="Arial"/>
                <w:szCs w:val="22"/>
                <w:lang w:eastAsia="en-GB"/>
              </w:rPr>
              <w:t>nformation about the school's policy on providing for pupils with special educational needs</w:t>
            </w:r>
          </w:p>
          <w:p w:rsidR="00153A7C" w:rsidRPr="00327B97" w:rsidRDefault="00153A7C" w:rsidP="00153A7C">
            <w:pPr>
              <w:spacing w:before="120"/>
              <w:jc w:val="both"/>
              <w:rPr>
                <w:rFonts w:ascii="Arial" w:hAnsi="Arial" w:cs="Arial"/>
                <w:sz w:val="22"/>
                <w:szCs w:val="22"/>
              </w:rPr>
            </w:pPr>
          </w:p>
        </w:tc>
      </w:tr>
      <w:tr w:rsidR="00153A7C" w:rsidRPr="00327B97" w:rsidTr="0046054E">
        <w:trPr>
          <w:cantSplit/>
        </w:trPr>
        <w:tc>
          <w:tcPr>
            <w:tcW w:w="190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Accessibility Plans</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Plan for increasing participation of disabled pupils in the school’s curriculum, improving the accessibility of the physical environment and improving delivery of information to disabled pupils.</w:t>
            </w:r>
          </w:p>
        </w:tc>
      </w:tr>
      <w:tr w:rsidR="00153A7C" w:rsidRPr="00327B97" w:rsidTr="0046054E">
        <w:trPr>
          <w:cantSplit/>
        </w:trPr>
        <w:tc>
          <w:tcPr>
            <w:tcW w:w="1908" w:type="dxa"/>
          </w:tcPr>
          <w:p w:rsidR="00153A7C" w:rsidRPr="00327B97" w:rsidRDefault="00153A7C" w:rsidP="00153A7C">
            <w:pPr>
              <w:spacing w:before="120"/>
              <w:rPr>
                <w:rFonts w:ascii="Arial" w:hAnsi="Arial" w:cs="Arial"/>
                <w:sz w:val="22"/>
                <w:szCs w:val="22"/>
              </w:rPr>
            </w:pPr>
            <w:r w:rsidRPr="00327B97">
              <w:rPr>
                <w:rFonts w:ascii="Arial" w:hAnsi="Arial" w:cs="Arial"/>
                <w:sz w:val="22"/>
                <w:szCs w:val="22"/>
              </w:rPr>
              <w:t>Race Equality Policy</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policy for promoting race equality</w:t>
            </w:r>
          </w:p>
        </w:tc>
      </w:tr>
      <w:tr w:rsidR="00153A7C" w:rsidRPr="00327B97" w:rsidTr="0046054E">
        <w:trPr>
          <w:cantSplit/>
        </w:trPr>
        <w:tc>
          <w:tcPr>
            <w:tcW w:w="190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Collective Worship</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arrangements for the required daily act of collective worship</w:t>
            </w:r>
          </w:p>
        </w:tc>
      </w:tr>
      <w:tr w:rsidR="00153A7C" w:rsidRPr="00327B97" w:rsidTr="0046054E">
        <w:trPr>
          <w:cantSplit/>
        </w:trPr>
        <w:tc>
          <w:tcPr>
            <w:tcW w:w="1908" w:type="dxa"/>
          </w:tcPr>
          <w:p w:rsidR="00153A7C" w:rsidRPr="00327B97" w:rsidRDefault="00153A7C" w:rsidP="00153A7C">
            <w:pPr>
              <w:spacing w:before="120"/>
              <w:rPr>
                <w:rFonts w:ascii="Arial" w:hAnsi="Arial" w:cs="Arial"/>
                <w:sz w:val="22"/>
                <w:szCs w:val="22"/>
              </w:rPr>
            </w:pPr>
            <w:r w:rsidRPr="00327B97">
              <w:rPr>
                <w:rFonts w:ascii="Arial" w:hAnsi="Arial" w:cs="Arial"/>
                <w:sz w:val="22"/>
                <w:szCs w:val="22"/>
              </w:rPr>
              <w:t>Child Protection Policy</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policy for safeguarding and promoting welfare of pupils at the school (Whole School Safeguarding Policy).</w:t>
            </w:r>
          </w:p>
        </w:tc>
      </w:tr>
      <w:tr w:rsidR="00153A7C" w:rsidRPr="00327B97" w:rsidTr="0046054E">
        <w:trPr>
          <w:cantSplit/>
        </w:trPr>
        <w:tc>
          <w:tcPr>
            <w:tcW w:w="190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Pupil Discipline</w:t>
            </w:r>
          </w:p>
        </w:tc>
        <w:tc>
          <w:tcPr>
            <w:tcW w:w="756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general principles on behaviour and discipline and of measures taken by the head teacher to prevent bullying.</w:t>
            </w:r>
          </w:p>
        </w:tc>
      </w:tr>
    </w:tbl>
    <w:p w:rsidR="00153A7C" w:rsidRPr="00327B97" w:rsidRDefault="00153A7C" w:rsidP="00153A7C">
      <w:pPr>
        <w:pStyle w:val="BodyTextIndent"/>
        <w:spacing w:before="120"/>
        <w:rPr>
          <w:rFonts w:cs="Arial"/>
          <w:sz w:val="22"/>
          <w:szCs w:val="22"/>
        </w:rPr>
      </w:pPr>
    </w:p>
    <w:p w:rsidR="00153A7C" w:rsidRPr="00327B97" w:rsidRDefault="00153A7C" w:rsidP="00153A7C">
      <w:pPr>
        <w:pStyle w:val="BodyTextIndent"/>
        <w:spacing w:before="120"/>
        <w:ind w:left="0" w:firstLine="0"/>
        <w:rPr>
          <w:rFonts w:cs="Arial"/>
          <w:sz w:val="22"/>
          <w:szCs w:val="22"/>
        </w:rPr>
      </w:pPr>
      <w:r w:rsidRPr="00327B97">
        <w:rPr>
          <w:rFonts w:cs="Arial"/>
          <w:sz w:val="22"/>
          <w:szCs w:val="22"/>
        </w:rPr>
        <w:t xml:space="preserve">School Policies and other information related to the school - </w:t>
      </w:r>
      <w:r w:rsidRPr="00327B97">
        <w:rPr>
          <w:rFonts w:cs="Arial"/>
          <w:b w:val="0"/>
          <w:sz w:val="22"/>
          <w:szCs w:val="22"/>
        </w:rPr>
        <w:t xml:space="preserve">This section gives access to information about policies that relate to the </w:t>
      </w:r>
      <w:r w:rsidR="008D31BB">
        <w:rPr>
          <w:rFonts w:cs="Arial"/>
          <w:b w:val="0"/>
          <w:sz w:val="22"/>
          <w:szCs w:val="22"/>
        </w:rPr>
        <w:t>Academy</w:t>
      </w:r>
      <w:r w:rsidRPr="00327B97">
        <w:rPr>
          <w:rFonts w:cs="Arial"/>
          <w:b w:val="0"/>
          <w:sz w:val="22"/>
          <w:szCs w:val="22"/>
        </w:rPr>
        <w:t xml:space="preserve"> in general.</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68"/>
        <w:gridCol w:w="6300"/>
      </w:tblGrid>
      <w:tr w:rsidR="00153A7C" w:rsidRPr="00327B97" w:rsidTr="0046054E">
        <w:trPr>
          <w:cantSplit/>
        </w:trPr>
        <w:tc>
          <w:tcPr>
            <w:tcW w:w="3168"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Class</w:t>
            </w:r>
          </w:p>
        </w:tc>
        <w:tc>
          <w:tcPr>
            <w:tcW w:w="6300" w:type="dxa"/>
          </w:tcPr>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Description</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Published reports of Ofsted referring expressly to the school</w:t>
            </w:r>
          </w:p>
        </w:tc>
        <w:tc>
          <w:tcPr>
            <w:tcW w:w="630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 xml:space="preserve">Published report of the last inspection of the school and, where appropriate, inspection reports of religious education in those schools designated as having a religious character </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Charging and Remissions Policies</w:t>
            </w:r>
          </w:p>
        </w:tc>
        <w:tc>
          <w:tcPr>
            <w:tcW w:w="6300" w:type="dxa"/>
          </w:tcPr>
          <w:p w:rsidR="00153A7C" w:rsidRPr="00327B97" w:rsidRDefault="00153A7C">
            <w:pPr>
              <w:spacing w:before="120"/>
              <w:jc w:val="both"/>
              <w:rPr>
                <w:rFonts w:ascii="Arial" w:hAnsi="Arial" w:cs="Arial"/>
                <w:sz w:val="22"/>
                <w:szCs w:val="22"/>
              </w:rPr>
            </w:pPr>
            <w:r w:rsidRPr="00327B97">
              <w:rPr>
                <w:rFonts w:ascii="Arial" w:hAnsi="Arial" w:cs="Arial"/>
                <w:sz w:val="22"/>
                <w:szCs w:val="22"/>
              </w:rPr>
              <w:t xml:space="preserve">A statement of the </w:t>
            </w:r>
            <w:r w:rsidR="00601B18">
              <w:rPr>
                <w:rFonts w:ascii="Arial" w:hAnsi="Arial" w:cs="Arial"/>
                <w:sz w:val="22"/>
                <w:szCs w:val="22"/>
              </w:rPr>
              <w:t xml:space="preserve">Academy’s </w:t>
            </w:r>
            <w:r w:rsidRPr="00327B97">
              <w:rPr>
                <w:rFonts w:ascii="Arial" w:hAnsi="Arial" w:cs="Arial"/>
                <w:sz w:val="22"/>
                <w:szCs w:val="22"/>
              </w:rPr>
              <w:t>policy with respect to charges and remissions for any optional extra or board and lodging for which charges are permitted, for example school publications, music tuition, trips</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lastRenderedPageBreak/>
              <w:t>School session times and term dates</w:t>
            </w:r>
          </w:p>
        </w:tc>
        <w:tc>
          <w:tcPr>
            <w:tcW w:w="630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Details of school session and dates of school terms and holidays</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Health and Safety Policy and risk assessment</w:t>
            </w:r>
          </w:p>
        </w:tc>
        <w:tc>
          <w:tcPr>
            <w:tcW w:w="630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general policy with respect to health and safety at work of employees (and others) and the organisation and arrangements for carrying out the policy</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Complaints procedure</w:t>
            </w:r>
          </w:p>
        </w:tc>
        <w:tc>
          <w:tcPr>
            <w:tcW w:w="630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Statement of procedures for dealing with complaints</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Performance Management of Staff</w:t>
            </w:r>
          </w:p>
        </w:tc>
        <w:tc>
          <w:tcPr>
            <w:tcW w:w="6300" w:type="dxa"/>
          </w:tcPr>
          <w:p w:rsidR="00153A7C" w:rsidRPr="00327B97" w:rsidRDefault="00153A7C">
            <w:pPr>
              <w:spacing w:before="120"/>
              <w:jc w:val="both"/>
              <w:rPr>
                <w:rFonts w:ascii="Arial" w:hAnsi="Arial" w:cs="Arial"/>
                <w:sz w:val="22"/>
                <w:szCs w:val="22"/>
              </w:rPr>
            </w:pPr>
            <w:r w:rsidRPr="00327B97">
              <w:rPr>
                <w:rFonts w:ascii="Arial" w:hAnsi="Arial" w:cs="Arial"/>
                <w:sz w:val="22"/>
                <w:szCs w:val="22"/>
              </w:rPr>
              <w:t xml:space="preserve">Statement of procedures adopted by the </w:t>
            </w:r>
            <w:r w:rsidR="00601B18">
              <w:rPr>
                <w:rFonts w:ascii="Arial" w:hAnsi="Arial" w:cs="Arial"/>
                <w:sz w:val="22"/>
                <w:szCs w:val="22"/>
              </w:rPr>
              <w:t>Board of Directors</w:t>
            </w:r>
            <w:r w:rsidRPr="00327B97">
              <w:rPr>
                <w:rFonts w:ascii="Arial" w:hAnsi="Arial" w:cs="Arial"/>
                <w:sz w:val="22"/>
                <w:szCs w:val="22"/>
              </w:rPr>
              <w:t xml:space="preserve"> relating to the performance management of staff and the annual report of the </w:t>
            </w:r>
            <w:r w:rsidR="008D31BB">
              <w:rPr>
                <w:rFonts w:ascii="Arial" w:hAnsi="Arial" w:cs="Arial"/>
                <w:sz w:val="22"/>
                <w:szCs w:val="22"/>
              </w:rPr>
              <w:t xml:space="preserve">Executive </w:t>
            </w:r>
            <w:r w:rsidRPr="00327B97">
              <w:rPr>
                <w:rFonts w:ascii="Arial" w:hAnsi="Arial" w:cs="Arial"/>
                <w:sz w:val="22"/>
                <w:szCs w:val="22"/>
              </w:rPr>
              <w:t>head teacher on the effectiveness of appraisal procedures</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Staff Conduct, Capability and Grievance</w:t>
            </w:r>
          </w:p>
        </w:tc>
        <w:tc>
          <w:tcPr>
            <w:tcW w:w="6300"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 xml:space="preserve">Statement of procedure for regulating conduct and capability of school staff and procedures by which staff may seek redress for grievance </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Pay Policy</w:t>
            </w:r>
          </w:p>
        </w:tc>
        <w:tc>
          <w:tcPr>
            <w:tcW w:w="6300" w:type="dxa"/>
          </w:tcPr>
          <w:p w:rsidR="00153A7C" w:rsidRPr="00327B97" w:rsidRDefault="00153A7C">
            <w:pPr>
              <w:spacing w:before="120"/>
              <w:jc w:val="both"/>
              <w:rPr>
                <w:rFonts w:ascii="Arial" w:hAnsi="Arial" w:cs="Arial"/>
                <w:sz w:val="22"/>
                <w:szCs w:val="22"/>
              </w:rPr>
            </w:pPr>
            <w:r w:rsidRPr="00327B97">
              <w:rPr>
                <w:rFonts w:ascii="Arial" w:hAnsi="Arial" w:cs="Arial"/>
                <w:sz w:val="22"/>
                <w:szCs w:val="22"/>
              </w:rPr>
              <w:t xml:space="preserve">Statement of the </w:t>
            </w:r>
            <w:r w:rsidR="00601B18">
              <w:rPr>
                <w:rFonts w:ascii="Arial" w:hAnsi="Arial" w:cs="Arial"/>
                <w:sz w:val="22"/>
                <w:szCs w:val="22"/>
              </w:rPr>
              <w:t>Academy’s</w:t>
            </w:r>
            <w:r w:rsidRPr="00327B97">
              <w:rPr>
                <w:rFonts w:ascii="Arial" w:hAnsi="Arial" w:cs="Arial"/>
                <w:sz w:val="22"/>
                <w:szCs w:val="22"/>
              </w:rPr>
              <w:t xml:space="preserve"> policy regarding teachers’ pay including procedures for determining teachers’ grievances in relation to their pay.   </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Staffing Structure Implementation Plan</w:t>
            </w:r>
          </w:p>
        </w:tc>
        <w:tc>
          <w:tcPr>
            <w:tcW w:w="6300" w:type="dxa"/>
          </w:tcPr>
          <w:p w:rsidR="00153A7C" w:rsidRPr="00327B97" w:rsidRDefault="00153A7C">
            <w:pPr>
              <w:spacing w:before="120"/>
              <w:jc w:val="both"/>
              <w:rPr>
                <w:rFonts w:ascii="Arial" w:hAnsi="Arial" w:cs="Arial"/>
                <w:sz w:val="22"/>
                <w:szCs w:val="22"/>
              </w:rPr>
            </w:pPr>
            <w:r w:rsidRPr="00327B97">
              <w:rPr>
                <w:rFonts w:ascii="Arial" w:hAnsi="Arial" w:cs="Arial"/>
                <w:sz w:val="22"/>
                <w:szCs w:val="22"/>
              </w:rPr>
              <w:t xml:space="preserve">The </w:t>
            </w:r>
            <w:r w:rsidR="00601B18">
              <w:rPr>
                <w:rFonts w:ascii="Arial" w:hAnsi="Arial" w:cs="Arial"/>
                <w:sz w:val="22"/>
                <w:szCs w:val="22"/>
              </w:rPr>
              <w:t>Academy’s</w:t>
            </w:r>
            <w:r w:rsidRPr="00327B97">
              <w:rPr>
                <w:rFonts w:ascii="Arial" w:hAnsi="Arial" w:cs="Arial"/>
                <w:sz w:val="22"/>
                <w:szCs w:val="22"/>
              </w:rPr>
              <w:t xml:space="preserve"> plan for the implementation of any changes to its staffing structure following statutory review. </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Curriculum circulars and statutory instruments</w:t>
            </w:r>
          </w:p>
        </w:tc>
        <w:tc>
          <w:tcPr>
            <w:tcW w:w="6300" w:type="dxa"/>
          </w:tcPr>
          <w:p w:rsidR="00153A7C" w:rsidRPr="00327B97" w:rsidRDefault="00153A7C" w:rsidP="002D5021">
            <w:pPr>
              <w:spacing w:before="120"/>
              <w:jc w:val="both"/>
              <w:rPr>
                <w:rFonts w:ascii="Arial" w:hAnsi="Arial" w:cs="Arial"/>
                <w:sz w:val="22"/>
                <w:szCs w:val="22"/>
              </w:rPr>
              <w:pPrChange w:id="5" w:author="showard" w:date="2016-10-18T11:48:00Z">
                <w:pPr>
                  <w:spacing w:before="120"/>
                  <w:jc w:val="both"/>
                </w:pPr>
              </w:pPrChange>
            </w:pPr>
            <w:r w:rsidRPr="00327B97">
              <w:rPr>
                <w:rFonts w:ascii="Arial" w:hAnsi="Arial" w:cs="Arial"/>
                <w:sz w:val="22"/>
                <w:szCs w:val="22"/>
              </w:rPr>
              <w:t>Any statutory instruments, departmental circulars and administrative memoranda sent by the Department of Education and Skills to the head teacher</w:t>
            </w:r>
            <w:r w:rsidR="00601B18">
              <w:rPr>
                <w:rFonts w:ascii="Arial" w:hAnsi="Arial" w:cs="Arial"/>
                <w:sz w:val="22"/>
                <w:szCs w:val="22"/>
              </w:rPr>
              <w:t>,</w:t>
            </w:r>
            <w:r w:rsidRPr="00327B97">
              <w:rPr>
                <w:rFonts w:ascii="Arial" w:hAnsi="Arial" w:cs="Arial"/>
                <w:sz w:val="22"/>
                <w:szCs w:val="22"/>
              </w:rPr>
              <w:t xml:space="preserve"> governing bo</w:t>
            </w:r>
            <w:ins w:id="6" w:author="showard" w:date="2016-10-18T11:48:00Z">
              <w:r w:rsidR="002D5021">
                <w:rPr>
                  <w:rFonts w:ascii="Arial" w:hAnsi="Arial" w:cs="Arial"/>
                  <w:sz w:val="22"/>
                  <w:szCs w:val="22"/>
                </w:rPr>
                <w:t>ard</w:t>
              </w:r>
            </w:ins>
            <w:del w:id="7" w:author="showard" w:date="2016-10-18T11:48:00Z">
              <w:r w:rsidRPr="00327B97" w:rsidDel="002D5021">
                <w:rPr>
                  <w:rFonts w:ascii="Arial" w:hAnsi="Arial" w:cs="Arial"/>
                  <w:sz w:val="22"/>
                  <w:szCs w:val="22"/>
                </w:rPr>
                <w:delText>dy</w:delText>
              </w:r>
            </w:del>
            <w:r w:rsidRPr="00327B97">
              <w:rPr>
                <w:rFonts w:ascii="Arial" w:hAnsi="Arial" w:cs="Arial"/>
                <w:sz w:val="22"/>
                <w:szCs w:val="22"/>
              </w:rPr>
              <w:t xml:space="preserve"> </w:t>
            </w:r>
            <w:r w:rsidR="00601B18">
              <w:rPr>
                <w:rFonts w:ascii="Arial" w:hAnsi="Arial" w:cs="Arial"/>
                <w:sz w:val="22"/>
                <w:szCs w:val="22"/>
              </w:rPr>
              <w:t xml:space="preserve">or Board of Directors </w:t>
            </w:r>
            <w:r w:rsidRPr="00327B97">
              <w:rPr>
                <w:rFonts w:ascii="Arial" w:hAnsi="Arial" w:cs="Arial"/>
                <w:sz w:val="22"/>
                <w:szCs w:val="22"/>
              </w:rPr>
              <w:t>relating to the curriculum</w:t>
            </w:r>
          </w:p>
        </w:tc>
      </w:tr>
      <w:tr w:rsidR="00153A7C" w:rsidRPr="00327B97" w:rsidTr="0046054E">
        <w:trPr>
          <w:cantSplit/>
        </w:trPr>
        <w:tc>
          <w:tcPr>
            <w:tcW w:w="3168" w:type="dxa"/>
          </w:tcPr>
          <w:p w:rsidR="00153A7C" w:rsidRPr="00327B97" w:rsidRDefault="00153A7C" w:rsidP="00153A7C">
            <w:pPr>
              <w:spacing w:before="120"/>
              <w:jc w:val="both"/>
              <w:rPr>
                <w:rFonts w:ascii="Arial" w:hAnsi="Arial" w:cs="Arial"/>
                <w:sz w:val="22"/>
                <w:szCs w:val="22"/>
              </w:rPr>
            </w:pPr>
            <w:r w:rsidRPr="00327B97">
              <w:rPr>
                <w:rFonts w:ascii="Arial" w:hAnsi="Arial" w:cs="Arial"/>
                <w:sz w:val="22"/>
                <w:szCs w:val="22"/>
              </w:rPr>
              <w:t>Admissions Policy</w:t>
            </w:r>
          </w:p>
        </w:tc>
        <w:tc>
          <w:tcPr>
            <w:tcW w:w="6300" w:type="dxa"/>
          </w:tcPr>
          <w:p w:rsidR="00153A7C" w:rsidRPr="00327B97" w:rsidRDefault="00153A7C">
            <w:pPr>
              <w:spacing w:before="120"/>
              <w:jc w:val="both"/>
              <w:rPr>
                <w:rFonts w:ascii="Arial" w:hAnsi="Arial" w:cs="Arial"/>
                <w:sz w:val="22"/>
                <w:szCs w:val="22"/>
              </w:rPr>
            </w:pPr>
            <w:r w:rsidRPr="00327B97">
              <w:rPr>
                <w:rFonts w:ascii="Arial" w:hAnsi="Arial" w:cs="Arial"/>
                <w:sz w:val="22"/>
                <w:szCs w:val="22"/>
              </w:rPr>
              <w:t xml:space="preserve">Statement of the </w:t>
            </w:r>
            <w:r w:rsidR="00601B18">
              <w:rPr>
                <w:rFonts w:ascii="Arial" w:hAnsi="Arial" w:cs="Arial"/>
                <w:sz w:val="22"/>
                <w:szCs w:val="22"/>
              </w:rPr>
              <w:t>Academy’s</w:t>
            </w:r>
            <w:r w:rsidRPr="00327B97">
              <w:rPr>
                <w:rFonts w:ascii="Arial" w:hAnsi="Arial" w:cs="Arial"/>
                <w:sz w:val="22"/>
                <w:szCs w:val="22"/>
              </w:rPr>
              <w:t xml:space="preserve"> policy on admissions</w:t>
            </w:r>
          </w:p>
        </w:tc>
      </w:tr>
    </w:tbl>
    <w:p w:rsidR="00153A7C" w:rsidRPr="00327B97" w:rsidRDefault="00153A7C" w:rsidP="00153A7C">
      <w:pPr>
        <w:spacing w:before="120"/>
        <w:jc w:val="both"/>
        <w:rPr>
          <w:rFonts w:ascii="Arial" w:hAnsi="Arial" w:cs="Arial"/>
          <w:b/>
          <w:sz w:val="22"/>
          <w:szCs w:val="22"/>
        </w:rPr>
      </w:pPr>
      <w:r w:rsidRPr="00327B97">
        <w:rPr>
          <w:rFonts w:ascii="Arial" w:hAnsi="Arial" w:cs="Arial"/>
          <w:b/>
          <w:sz w:val="22"/>
          <w:szCs w:val="22"/>
        </w:rPr>
        <w:t xml:space="preserve">7. </w:t>
      </w:r>
      <w:r w:rsidRPr="00327B97">
        <w:rPr>
          <w:rFonts w:ascii="Arial" w:hAnsi="Arial" w:cs="Arial"/>
          <w:b/>
          <w:sz w:val="22"/>
          <w:szCs w:val="22"/>
        </w:rPr>
        <w:tab/>
        <w:t xml:space="preserve">Feedback and Complaints </w:t>
      </w:r>
    </w:p>
    <w:p w:rsidR="00153A7C" w:rsidRPr="00327B97" w:rsidRDefault="00153A7C" w:rsidP="00153A7C">
      <w:pPr>
        <w:spacing w:before="120"/>
        <w:jc w:val="both"/>
        <w:rPr>
          <w:rFonts w:ascii="Arial" w:hAnsi="Arial" w:cs="Arial"/>
          <w:b/>
          <w:sz w:val="22"/>
          <w:szCs w:val="22"/>
        </w:rPr>
      </w:pPr>
      <w:r w:rsidRPr="00327B97">
        <w:rPr>
          <w:rFonts w:ascii="Arial" w:hAnsi="Arial" w:cs="Arial"/>
          <w:sz w:val="22"/>
          <w:szCs w:val="22"/>
        </w:rPr>
        <w:t xml:space="preserve">We welcome any comments or suggestions you may have about the scheme. If you want to make any comments about this publication scheme or if you require further assistance or wish to make a complaint then initially this should be addressed to the </w:t>
      </w:r>
      <w:r w:rsidR="008D31BB">
        <w:rPr>
          <w:rFonts w:ascii="Arial" w:hAnsi="Arial" w:cs="Arial"/>
          <w:sz w:val="22"/>
          <w:szCs w:val="22"/>
        </w:rPr>
        <w:t xml:space="preserve">clerk, Sue Howard  </w:t>
      </w:r>
      <w:hyperlink r:id="rId22" w:history="1">
        <w:r w:rsidR="008D31BB" w:rsidRPr="00B743CE">
          <w:rPr>
            <w:rStyle w:val="Hyperlink"/>
            <w:rFonts w:ascii="Arial" w:hAnsi="Arial" w:cs="Arial"/>
            <w:sz w:val="22"/>
            <w:szCs w:val="22"/>
          </w:rPr>
          <w:t>clerk@thelink.devon.sch.uk</w:t>
        </w:r>
      </w:hyperlink>
      <w:r w:rsidR="008D31BB">
        <w:rPr>
          <w:rFonts w:ascii="Arial" w:hAnsi="Arial" w:cs="Arial"/>
          <w:sz w:val="22"/>
          <w:szCs w:val="22"/>
        </w:rPr>
        <w:t xml:space="preserve"> </w:t>
      </w:r>
    </w:p>
    <w:p w:rsidR="00153A7C" w:rsidRPr="00327B97" w:rsidRDefault="00153A7C" w:rsidP="00153A7C">
      <w:pPr>
        <w:pStyle w:val="BodyText3"/>
        <w:spacing w:before="120"/>
        <w:jc w:val="both"/>
        <w:rPr>
          <w:rFonts w:cs="Arial"/>
          <w:sz w:val="22"/>
          <w:szCs w:val="22"/>
        </w:rPr>
      </w:pPr>
      <w:r w:rsidRPr="00327B97">
        <w:rPr>
          <w:rFonts w:cs="Arial"/>
          <w:sz w:val="22"/>
          <w:szCs w:val="22"/>
        </w:rPr>
        <w:t>If you are not satisfied with the assistance that you get or if we have not been able to resolve your complaint and you feel that a formal complaint needs to be made then this should be addressed to the Information Commissioner’s Office. This is the organisation that ensures compliance with the Freedom of Information Act 2000 and that deals with formal complaints. They can be contacted at:</w:t>
      </w:r>
    </w:p>
    <w:p w:rsidR="00153A7C" w:rsidRPr="00327B97" w:rsidRDefault="00153A7C" w:rsidP="00153A7C">
      <w:pPr>
        <w:pStyle w:val="NormalWeb"/>
        <w:spacing w:before="120" w:after="0"/>
        <w:jc w:val="both"/>
        <w:rPr>
          <w:rFonts w:ascii="Arial" w:hAnsi="Arial" w:cs="Arial"/>
          <w:b/>
          <w:i/>
          <w:sz w:val="22"/>
          <w:szCs w:val="22"/>
        </w:rPr>
      </w:pPr>
      <w:r w:rsidRPr="00327B97">
        <w:rPr>
          <w:rFonts w:ascii="Arial" w:hAnsi="Arial" w:cs="Arial"/>
          <w:b/>
          <w:i/>
          <w:sz w:val="22"/>
          <w:szCs w:val="22"/>
        </w:rPr>
        <w:t xml:space="preserve">Information Commissioner, Wycliffe House, Water Lane, Wilmslow, Cheshire, SK9 5AF </w:t>
      </w:r>
    </w:p>
    <w:p w:rsidR="00153A7C" w:rsidRPr="00327B97" w:rsidRDefault="00153A7C" w:rsidP="00153A7C">
      <w:pPr>
        <w:pStyle w:val="NormalWeb"/>
        <w:spacing w:before="120" w:after="0"/>
        <w:jc w:val="both"/>
        <w:rPr>
          <w:rFonts w:ascii="Arial" w:hAnsi="Arial" w:cs="Arial"/>
          <w:i/>
          <w:sz w:val="22"/>
          <w:szCs w:val="22"/>
        </w:rPr>
      </w:pPr>
      <w:r w:rsidRPr="00327B97">
        <w:rPr>
          <w:rFonts w:ascii="Arial" w:hAnsi="Arial" w:cs="Arial"/>
          <w:i/>
          <w:sz w:val="22"/>
          <w:szCs w:val="22"/>
        </w:rPr>
        <w:t>or</w:t>
      </w:r>
    </w:p>
    <w:p w:rsidR="00153A7C" w:rsidRPr="00327B97" w:rsidRDefault="00153A7C" w:rsidP="00153A7C">
      <w:pPr>
        <w:pStyle w:val="NormalWeb"/>
        <w:spacing w:before="120" w:after="0"/>
        <w:jc w:val="both"/>
        <w:rPr>
          <w:rFonts w:ascii="Arial" w:hAnsi="Arial" w:cs="Arial"/>
          <w:b/>
          <w:sz w:val="22"/>
          <w:szCs w:val="22"/>
        </w:rPr>
      </w:pPr>
      <w:r w:rsidRPr="00327B97">
        <w:rPr>
          <w:rFonts w:ascii="Arial" w:hAnsi="Arial" w:cs="Arial"/>
          <w:b/>
          <w:sz w:val="22"/>
          <w:szCs w:val="22"/>
        </w:rPr>
        <w:t>Enquiry/Information Line:</w:t>
      </w:r>
      <w:r w:rsidRPr="00327B97">
        <w:rPr>
          <w:rFonts w:ascii="Arial" w:hAnsi="Arial" w:cs="Arial"/>
          <w:b/>
          <w:sz w:val="22"/>
          <w:szCs w:val="22"/>
        </w:rPr>
        <w:tab/>
        <w:t>01625 545 700</w:t>
      </w:r>
    </w:p>
    <w:p w:rsidR="00153A7C" w:rsidRPr="00327B97" w:rsidRDefault="00153A7C" w:rsidP="00153A7C">
      <w:pPr>
        <w:pStyle w:val="NormalWeb"/>
        <w:spacing w:before="120" w:after="0"/>
        <w:jc w:val="both"/>
        <w:rPr>
          <w:rFonts w:ascii="Arial" w:hAnsi="Arial" w:cs="Arial"/>
          <w:b/>
          <w:sz w:val="22"/>
          <w:szCs w:val="22"/>
        </w:rPr>
      </w:pPr>
      <w:r w:rsidRPr="00327B97">
        <w:rPr>
          <w:rFonts w:ascii="Arial" w:hAnsi="Arial" w:cs="Arial"/>
          <w:b/>
          <w:sz w:val="22"/>
          <w:szCs w:val="22"/>
        </w:rPr>
        <w:t xml:space="preserve">E Mail: </w:t>
      </w:r>
      <w:hyperlink r:id="rId23" w:history="1">
        <w:r w:rsidRPr="00327B97">
          <w:rPr>
            <w:rStyle w:val="Hyperlink"/>
            <w:rFonts w:ascii="Arial" w:hAnsi="Arial" w:cs="Arial"/>
            <w:b/>
            <w:sz w:val="22"/>
            <w:szCs w:val="22"/>
          </w:rPr>
          <w:t>publications@ic-foi.demon.co.uk</w:t>
        </w:r>
      </w:hyperlink>
      <w:r w:rsidRPr="00327B97">
        <w:rPr>
          <w:rFonts w:ascii="Arial" w:hAnsi="Arial" w:cs="Arial"/>
          <w:b/>
          <w:sz w:val="22"/>
          <w:szCs w:val="22"/>
        </w:rPr>
        <w:t>.</w:t>
      </w:r>
    </w:p>
    <w:p w:rsidR="00153A7C" w:rsidRPr="00327B97" w:rsidRDefault="00153A7C" w:rsidP="00153A7C">
      <w:pPr>
        <w:pStyle w:val="NormalWeb"/>
        <w:spacing w:before="120" w:after="0"/>
        <w:jc w:val="both"/>
        <w:rPr>
          <w:rFonts w:ascii="Arial" w:hAnsi="Arial" w:cs="Arial"/>
          <w:b/>
          <w:sz w:val="22"/>
          <w:szCs w:val="22"/>
          <w:lang w:val="fr-FR"/>
        </w:rPr>
      </w:pPr>
      <w:r w:rsidRPr="00327B97">
        <w:rPr>
          <w:rFonts w:ascii="Arial" w:hAnsi="Arial" w:cs="Arial"/>
          <w:b/>
          <w:sz w:val="22"/>
          <w:szCs w:val="22"/>
        </w:rPr>
        <w:t>Website :</w:t>
      </w:r>
      <w:r w:rsidRPr="00327B97">
        <w:rPr>
          <w:rFonts w:ascii="Arial" w:hAnsi="Arial" w:cs="Arial"/>
          <w:b/>
          <w:sz w:val="22"/>
          <w:szCs w:val="22"/>
        </w:rPr>
        <w:tab/>
      </w:r>
      <w:hyperlink r:id="rId24" w:history="1">
        <w:r w:rsidRPr="00327B97">
          <w:rPr>
            <w:rStyle w:val="Hyperlink"/>
            <w:rFonts w:ascii="Arial" w:hAnsi="Arial" w:cs="Arial"/>
            <w:b/>
            <w:sz w:val="22"/>
            <w:szCs w:val="22"/>
          </w:rPr>
          <w:t>www.informationcommissioner.gov.uk</w:t>
        </w:r>
      </w:hyperlink>
    </w:p>
    <w:p w:rsidR="00153A7C" w:rsidRPr="00327B97" w:rsidRDefault="00153A7C" w:rsidP="00153A7C">
      <w:pPr>
        <w:pStyle w:val="NormalWeb"/>
        <w:spacing w:before="0" w:after="0"/>
        <w:rPr>
          <w:rFonts w:ascii="Arial" w:hAnsi="Arial" w:cs="Arial"/>
          <w:b/>
          <w:sz w:val="22"/>
          <w:szCs w:val="22"/>
          <w:lang w:val="fr-FR"/>
        </w:rPr>
      </w:pPr>
    </w:p>
    <w:p w:rsidR="0075333E" w:rsidDel="002D5021" w:rsidRDefault="0075333E" w:rsidP="00153A7C">
      <w:pPr>
        <w:rPr>
          <w:del w:id="8" w:author="showard" w:date="2016-10-18T11:48:00Z"/>
          <w:rFonts w:ascii="Arial" w:hAnsi="Arial" w:cs="Arial"/>
          <w:sz w:val="22"/>
          <w:szCs w:val="22"/>
        </w:rPr>
      </w:pPr>
    </w:p>
    <w:p w:rsidR="0075333E" w:rsidRPr="0075333E" w:rsidDel="002D5021" w:rsidRDefault="0075333E" w:rsidP="0075333E">
      <w:pPr>
        <w:rPr>
          <w:del w:id="9" w:author="showard" w:date="2016-10-18T11:48:00Z"/>
          <w:rFonts w:ascii="Arial" w:hAnsi="Arial" w:cs="Arial"/>
          <w:sz w:val="22"/>
          <w:szCs w:val="22"/>
        </w:rPr>
      </w:pPr>
    </w:p>
    <w:p w:rsidR="0075333E" w:rsidRPr="0075333E" w:rsidDel="002D5021" w:rsidRDefault="0075333E" w:rsidP="0075333E">
      <w:pPr>
        <w:rPr>
          <w:del w:id="10" w:author="showard" w:date="2016-10-18T11:48:00Z"/>
          <w:rFonts w:ascii="Arial" w:hAnsi="Arial" w:cs="Arial"/>
          <w:sz w:val="22"/>
          <w:szCs w:val="22"/>
        </w:rPr>
      </w:pPr>
    </w:p>
    <w:p w:rsidR="0075333E" w:rsidDel="002D5021" w:rsidRDefault="0075333E" w:rsidP="0075333E">
      <w:pPr>
        <w:rPr>
          <w:del w:id="11" w:author="showard" w:date="2016-10-18T11:48:00Z"/>
          <w:rFonts w:ascii="Arial" w:hAnsi="Arial" w:cs="Arial"/>
          <w:sz w:val="22"/>
          <w:szCs w:val="22"/>
        </w:rPr>
      </w:pPr>
    </w:p>
    <w:p w:rsidR="0075333E" w:rsidRPr="003E0FB6" w:rsidRDefault="0075333E" w:rsidP="0075333E">
      <w:pPr>
        <w:rPr>
          <w:rFonts w:ascii="Arial" w:hAnsi="Arial" w:cs="Arial"/>
          <w:sz w:val="22"/>
          <w:szCs w:val="22"/>
        </w:rPr>
      </w:pPr>
      <w:bookmarkStart w:id="12" w:name="_GoBack"/>
      <w:bookmarkEnd w:id="12"/>
      <w:r w:rsidRPr="003E0FB6">
        <w:rPr>
          <w:rFonts w:ascii="Arial" w:hAnsi="Arial" w:cs="Arial"/>
          <w:sz w:val="20"/>
          <w:szCs w:val="22"/>
        </w:rPr>
        <w:t>This Policy</w:t>
      </w:r>
      <w:r>
        <w:rPr>
          <w:rFonts w:ascii="Arial" w:hAnsi="Arial" w:cs="Arial"/>
          <w:sz w:val="20"/>
          <w:szCs w:val="22"/>
        </w:rPr>
        <w:t xml:space="preserve"> was</w:t>
      </w:r>
      <w:r w:rsidRPr="003E0FB6">
        <w:rPr>
          <w:rFonts w:ascii="Arial" w:hAnsi="Arial" w:cs="Arial"/>
          <w:sz w:val="20"/>
          <w:szCs w:val="22"/>
        </w:rPr>
        <w:t xml:space="preserve"> reviewed by the </w:t>
      </w:r>
      <w:r w:rsidR="00601B18">
        <w:rPr>
          <w:rFonts w:ascii="Arial" w:hAnsi="Arial" w:cs="Arial"/>
          <w:sz w:val="20"/>
          <w:szCs w:val="22"/>
        </w:rPr>
        <w:t>Board of Directors</w:t>
      </w:r>
      <w:r w:rsidRPr="003E0FB6">
        <w:rPr>
          <w:rFonts w:ascii="Arial" w:hAnsi="Arial" w:cs="Arial"/>
          <w:sz w:val="20"/>
          <w:szCs w:val="22"/>
        </w:rPr>
        <w:t xml:space="preserve"> </w:t>
      </w:r>
      <w:r>
        <w:rPr>
          <w:rFonts w:ascii="Arial" w:hAnsi="Arial" w:cs="Arial"/>
          <w:sz w:val="20"/>
          <w:szCs w:val="22"/>
        </w:rPr>
        <w:t xml:space="preserve">on a </w:t>
      </w:r>
      <w:r w:rsidRPr="00310DD9">
        <w:rPr>
          <w:rFonts w:ascii="Arial" w:hAnsi="Arial" w:cs="Arial"/>
          <w:sz w:val="20"/>
          <w:szCs w:val="22"/>
        </w:rPr>
        <w:t>2-yearly cycle</w:t>
      </w:r>
      <w:r>
        <w:rPr>
          <w:rFonts w:ascii="Arial" w:hAnsi="Arial" w:cs="Arial"/>
          <w:sz w:val="20"/>
          <w:szCs w:val="22"/>
        </w:rPr>
        <w:t xml:space="preserve"> </w:t>
      </w:r>
      <w:r w:rsidRPr="003E0FB6">
        <w:rPr>
          <w:rFonts w:ascii="Arial" w:hAnsi="Arial" w:cs="Arial"/>
          <w:sz w:val="20"/>
          <w:szCs w:val="22"/>
        </w:rPr>
        <w:t xml:space="preserve">and must be signed by the Chair of </w:t>
      </w:r>
      <w:r w:rsidR="00601B18">
        <w:rPr>
          <w:rFonts w:ascii="Arial" w:hAnsi="Arial" w:cs="Arial"/>
          <w:sz w:val="20"/>
          <w:szCs w:val="22"/>
        </w:rPr>
        <w:t>Directors</w:t>
      </w:r>
      <w:r w:rsidRPr="003E0FB6">
        <w:rPr>
          <w:rFonts w:ascii="Arial" w:hAnsi="Arial" w:cs="Arial"/>
          <w:sz w:val="20"/>
          <w:szCs w:val="22"/>
        </w:rPr>
        <w:t xml:space="preserve"> and </w:t>
      </w:r>
      <w:r w:rsidR="00601B18">
        <w:rPr>
          <w:rFonts w:ascii="Arial" w:hAnsi="Arial" w:cs="Arial"/>
          <w:sz w:val="20"/>
          <w:szCs w:val="22"/>
        </w:rPr>
        <w:t xml:space="preserve">the Chief </w:t>
      </w:r>
      <w:r>
        <w:rPr>
          <w:rFonts w:ascii="Arial" w:hAnsi="Arial" w:cs="Arial"/>
          <w:sz w:val="20"/>
          <w:szCs w:val="22"/>
        </w:rPr>
        <w:t xml:space="preserve">Executive </w:t>
      </w:r>
      <w:r w:rsidR="00601B18">
        <w:rPr>
          <w:rFonts w:ascii="Arial" w:hAnsi="Arial" w:cs="Arial"/>
          <w:sz w:val="20"/>
          <w:szCs w:val="22"/>
        </w:rPr>
        <w:t>Officer</w:t>
      </w:r>
      <w:r w:rsidRPr="003E0FB6">
        <w:rPr>
          <w:rFonts w:ascii="Arial" w:hAnsi="Arial" w:cs="Arial"/>
          <w:sz w:val="20"/>
          <w:szCs w:val="22"/>
        </w:rPr>
        <w:t>.</w:t>
      </w:r>
      <w:r w:rsidRPr="003E0FB6">
        <w:rPr>
          <w:rFonts w:ascii="Arial" w:hAnsi="Arial" w:cs="Arial"/>
          <w:sz w:val="22"/>
          <w:szCs w:val="22"/>
        </w:rPr>
        <w:tab/>
      </w:r>
    </w:p>
    <w:p w:rsidR="0075333E" w:rsidRPr="003E0FB6" w:rsidRDefault="0075333E" w:rsidP="0075333E">
      <w:pPr>
        <w:rPr>
          <w:rFonts w:ascii="Arial" w:hAnsi="Arial"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3"/>
        <w:gridCol w:w="5209"/>
      </w:tblGrid>
      <w:tr w:rsidR="0075333E" w:rsidRPr="003E0FB6" w:rsidTr="00C43C54">
        <w:tc>
          <w:tcPr>
            <w:tcW w:w="4786" w:type="dxa"/>
          </w:tcPr>
          <w:p w:rsidR="0075333E" w:rsidRPr="00670B3E" w:rsidRDefault="0075333E" w:rsidP="00C43C54">
            <w:pPr>
              <w:rPr>
                <w:rFonts w:ascii="Arial" w:hAnsi="Arial" w:cs="Arial"/>
                <w:sz w:val="16"/>
                <w:szCs w:val="22"/>
              </w:rPr>
            </w:pPr>
            <w:r w:rsidRPr="00670B3E">
              <w:rPr>
                <w:rFonts w:ascii="Arial" w:hAnsi="Arial" w:cs="Arial"/>
                <w:sz w:val="16"/>
                <w:szCs w:val="22"/>
              </w:rPr>
              <w:t>Policy Reviewed:</w:t>
            </w:r>
          </w:p>
        </w:tc>
        <w:tc>
          <w:tcPr>
            <w:tcW w:w="5245" w:type="dxa"/>
          </w:tcPr>
          <w:p w:rsidR="0075333E" w:rsidRPr="00670B3E" w:rsidRDefault="0075333E" w:rsidP="00C43C54">
            <w:pPr>
              <w:rPr>
                <w:rFonts w:ascii="Arial" w:hAnsi="Arial" w:cs="Arial"/>
                <w:sz w:val="16"/>
                <w:szCs w:val="22"/>
              </w:rPr>
            </w:pPr>
            <w:r>
              <w:rPr>
                <w:rFonts w:ascii="Arial" w:hAnsi="Arial" w:cs="Arial"/>
                <w:sz w:val="16"/>
                <w:szCs w:val="22"/>
              </w:rPr>
              <w:t>September 2016</w:t>
            </w:r>
          </w:p>
        </w:tc>
      </w:tr>
      <w:tr w:rsidR="0075333E" w:rsidRPr="003E0FB6" w:rsidTr="00C43C54">
        <w:tc>
          <w:tcPr>
            <w:tcW w:w="4786" w:type="dxa"/>
          </w:tcPr>
          <w:p w:rsidR="0075333E" w:rsidRPr="00670B3E" w:rsidRDefault="0075333E" w:rsidP="00C43C54">
            <w:pPr>
              <w:rPr>
                <w:rFonts w:ascii="Arial" w:hAnsi="Arial" w:cs="Arial"/>
                <w:sz w:val="16"/>
                <w:szCs w:val="22"/>
              </w:rPr>
            </w:pPr>
            <w:r w:rsidRPr="00670B3E">
              <w:rPr>
                <w:rFonts w:ascii="Arial" w:hAnsi="Arial" w:cs="Arial"/>
                <w:sz w:val="16"/>
                <w:szCs w:val="22"/>
              </w:rPr>
              <w:t>Next Review:</w:t>
            </w:r>
          </w:p>
        </w:tc>
        <w:tc>
          <w:tcPr>
            <w:tcW w:w="5245" w:type="dxa"/>
          </w:tcPr>
          <w:p w:rsidR="0075333E" w:rsidRPr="00670B3E" w:rsidRDefault="0075333E" w:rsidP="00C43C54">
            <w:pPr>
              <w:rPr>
                <w:rFonts w:ascii="Arial" w:hAnsi="Arial" w:cs="Arial"/>
                <w:sz w:val="16"/>
                <w:szCs w:val="22"/>
              </w:rPr>
            </w:pPr>
            <w:r>
              <w:rPr>
                <w:rFonts w:ascii="Arial" w:hAnsi="Arial" w:cs="Arial"/>
                <w:sz w:val="16"/>
                <w:szCs w:val="22"/>
              </w:rPr>
              <w:t>Autumn Term 2018</w:t>
            </w:r>
          </w:p>
        </w:tc>
      </w:tr>
      <w:tr w:rsidR="0075333E" w:rsidRPr="003E0FB6" w:rsidTr="00C43C54">
        <w:tc>
          <w:tcPr>
            <w:tcW w:w="4786" w:type="dxa"/>
          </w:tcPr>
          <w:p w:rsidR="0075333E" w:rsidRPr="00670B3E" w:rsidRDefault="0075333E" w:rsidP="00C43C54">
            <w:pPr>
              <w:rPr>
                <w:rFonts w:ascii="Arial" w:hAnsi="Arial" w:cs="Arial"/>
                <w:sz w:val="16"/>
                <w:szCs w:val="22"/>
              </w:rPr>
            </w:pPr>
            <w:r w:rsidRPr="00670B3E">
              <w:rPr>
                <w:rFonts w:ascii="Arial" w:hAnsi="Arial" w:cs="Arial"/>
                <w:sz w:val="16"/>
                <w:szCs w:val="22"/>
              </w:rPr>
              <w:t xml:space="preserve">Signature of Chair of </w:t>
            </w:r>
            <w:r w:rsidR="00601B18">
              <w:rPr>
                <w:rFonts w:ascii="Arial" w:hAnsi="Arial" w:cs="Arial"/>
                <w:sz w:val="16"/>
                <w:szCs w:val="22"/>
              </w:rPr>
              <w:t>Directors</w:t>
            </w:r>
            <w:r w:rsidRPr="00670B3E">
              <w:rPr>
                <w:rFonts w:ascii="Arial" w:hAnsi="Arial" w:cs="Arial"/>
                <w:sz w:val="16"/>
                <w:szCs w:val="22"/>
              </w:rPr>
              <w:t>:</w:t>
            </w:r>
          </w:p>
          <w:p w:rsidR="0075333E" w:rsidRPr="00670B3E" w:rsidRDefault="0075333E" w:rsidP="00C43C54">
            <w:pPr>
              <w:rPr>
                <w:rFonts w:ascii="Arial" w:hAnsi="Arial" w:cs="Arial"/>
                <w:sz w:val="16"/>
                <w:szCs w:val="22"/>
              </w:rPr>
            </w:pPr>
          </w:p>
          <w:p w:rsidR="0075333E" w:rsidRPr="00670B3E" w:rsidRDefault="0075333E" w:rsidP="00C43C54">
            <w:pPr>
              <w:rPr>
                <w:rFonts w:ascii="Arial" w:hAnsi="Arial" w:cs="Arial"/>
                <w:sz w:val="16"/>
                <w:szCs w:val="22"/>
              </w:rPr>
            </w:pPr>
          </w:p>
        </w:tc>
        <w:tc>
          <w:tcPr>
            <w:tcW w:w="5245" w:type="dxa"/>
          </w:tcPr>
          <w:p w:rsidR="0075333E" w:rsidRPr="00670B3E" w:rsidRDefault="0075333E" w:rsidP="00C43C54">
            <w:pPr>
              <w:rPr>
                <w:rFonts w:ascii="Arial" w:hAnsi="Arial" w:cs="Arial"/>
                <w:sz w:val="16"/>
                <w:szCs w:val="22"/>
              </w:rPr>
            </w:pPr>
            <w:r w:rsidRPr="00670B3E">
              <w:rPr>
                <w:rFonts w:ascii="Arial" w:hAnsi="Arial" w:cs="Arial"/>
                <w:sz w:val="16"/>
                <w:szCs w:val="22"/>
              </w:rPr>
              <w:t>Signature of</w:t>
            </w:r>
            <w:r>
              <w:rPr>
                <w:rFonts w:ascii="Arial" w:hAnsi="Arial" w:cs="Arial"/>
                <w:sz w:val="16"/>
                <w:szCs w:val="22"/>
              </w:rPr>
              <w:t xml:space="preserve"> </w:t>
            </w:r>
            <w:r w:rsidR="00601B18">
              <w:rPr>
                <w:rFonts w:ascii="Arial" w:hAnsi="Arial" w:cs="Arial"/>
                <w:sz w:val="16"/>
                <w:szCs w:val="22"/>
              </w:rPr>
              <w:t xml:space="preserve">Chief </w:t>
            </w:r>
            <w:r>
              <w:rPr>
                <w:rFonts w:ascii="Arial" w:hAnsi="Arial" w:cs="Arial"/>
                <w:sz w:val="16"/>
                <w:szCs w:val="22"/>
              </w:rPr>
              <w:t>Executive</w:t>
            </w:r>
            <w:r w:rsidRPr="00670B3E">
              <w:rPr>
                <w:rFonts w:ascii="Arial" w:hAnsi="Arial" w:cs="Arial"/>
                <w:sz w:val="16"/>
                <w:szCs w:val="22"/>
              </w:rPr>
              <w:t xml:space="preserve"> </w:t>
            </w:r>
            <w:r w:rsidR="00601B18">
              <w:rPr>
                <w:rFonts w:ascii="Arial" w:hAnsi="Arial" w:cs="Arial"/>
                <w:sz w:val="16"/>
                <w:szCs w:val="22"/>
              </w:rPr>
              <w:t>Officer</w:t>
            </w:r>
            <w:r w:rsidRPr="00670B3E">
              <w:rPr>
                <w:rFonts w:ascii="Arial" w:hAnsi="Arial" w:cs="Arial"/>
                <w:sz w:val="16"/>
                <w:szCs w:val="22"/>
              </w:rPr>
              <w:t>:</w:t>
            </w:r>
          </w:p>
          <w:p w:rsidR="0075333E" w:rsidRPr="00670B3E" w:rsidRDefault="0075333E" w:rsidP="00C43C54">
            <w:pPr>
              <w:rPr>
                <w:rFonts w:ascii="Arial" w:hAnsi="Arial" w:cs="Arial"/>
                <w:sz w:val="16"/>
                <w:szCs w:val="22"/>
              </w:rPr>
            </w:pPr>
          </w:p>
          <w:p w:rsidR="0075333E" w:rsidRPr="00670B3E" w:rsidRDefault="0075333E" w:rsidP="00C43C54">
            <w:pPr>
              <w:rPr>
                <w:rFonts w:ascii="Arial" w:hAnsi="Arial" w:cs="Arial"/>
                <w:sz w:val="16"/>
                <w:szCs w:val="22"/>
              </w:rPr>
            </w:pPr>
          </w:p>
          <w:p w:rsidR="0075333E" w:rsidRPr="00670B3E" w:rsidRDefault="0075333E" w:rsidP="00C43C54">
            <w:pPr>
              <w:rPr>
                <w:rFonts w:ascii="Arial" w:hAnsi="Arial" w:cs="Arial"/>
                <w:sz w:val="16"/>
                <w:szCs w:val="22"/>
              </w:rPr>
            </w:pPr>
          </w:p>
        </w:tc>
      </w:tr>
    </w:tbl>
    <w:p w:rsidR="000004E4" w:rsidRPr="0075333E" w:rsidRDefault="000004E4" w:rsidP="0075333E">
      <w:pPr>
        <w:rPr>
          <w:rFonts w:ascii="Arial" w:hAnsi="Arial" w:cs="Arial"/>
          <w:sz w:val="22"/>
          <w:szCs w:val="22"/>
        </w:rPr>
      </w:pPr>
    </w:p>
    <w:sectPr w:rsidR="000004E4" w:rsidRPr="0075333E" w:rsidSect="000007E2">
      <w:headerReference w:type="default" r:id="rId25"/>
      <w:footerReference w:type="default" r:id="rId26"/>
      <w:headerReference w:type="first" r:id="rId27"/>
      <w:footerReference w:type="first" r:id="rId28"/>
      <w:pgSz w:w="11906" w:h="16838"/>
      <w:pgMar w:top="1440" w:right="1080" w:bottom="1440" w:left="1080" w:header="22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DAE" w:rsidRDefault="00100DAE" w:rsidP="00153A7C">
      <w:r>
        <w:separator/>
      </w:r>
    </w:p>
  </w:endnote>
  <w:endnote w:type="continuationSeparator" w:id="0">
    <w:p w:rsidR="00100DAE" w:rsidRDefault="00100DAE" w:rsidP="00153A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mbo">
    <w:altName w:val="Georg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83"/>
      <w:gridCol w:w="996"/>
      <w:gridCol w:w="4483"/>
    </w:tblGrid>
    <w:tr w:rsidR="00327B97">
      <w:trPr>
        <w:trHeight w:val="151"/>
      </w:trPr>
      <w:tc>
        <w:tcPr>
          <w:tcW w:w="2250" w:type="pct"/>
          <w:tcBorders>
            <w:bottom w:val="single" w:sz="4" w:space="0" w:color="4F81BD" w:themeColor="accent1"/>
          </w:tcBorders>
        </w:tcPr>
        <w:p w:rsidR="00327B97" w:rsidRDefault="00327B97">
          <w:pPr>
            <w:pStyle w:val="Header"/>
            <w:rPr>
              <w:rFonts w:asciiTheme="majorHAnsi" w:eastAsiaTheme="majorEastAsia" w:hAnsiTheme="majorHAnsi" w:cstheme="majorBidi"/>
              <w:b/>
              <w:bCs/>
            </w:rPr>
          </w:pPr>
        </w:p>
      </w:tc>
      <w:tc>
        <w:tcPr>
          <w:tcW w:w="500" w:type="pct"/>
          <w:vMerge w:val="restart"/>
          <w:noWrap/>
          <w:vAlign w:val="center"/>
        </w:tcPr>
        <w:p w:rsidR="00327B97" w:rsidRDefault="00327B9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D5021" w:rsidRPr="002D5021">
            <w:rPr>
              <w:rFonts w:asciiTheme="majorHAnsi" w:eastAsiaTheme="majorEastAsia" w:hAnsiTheme="majorHAnsi" w:cstheme="majorBidi"/>
              <w:b/>
              <w:bCs/>
              <w:noProof/>
            </w:rPr>
            <w:t>6</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27B97" w:rsidRDefault="00327B97">
          <w:pPr>
            <w:pStyle w:val="Header"/>
            <w:rPr>
              <w:rFonts w:asciiTheme="majorHAnsi" w:eastAsiaTheme="majorEastAsia" w:hAnsiTheme="majorHAnsi" w:cstheme="majorBidi"/>
              <w:b/>
              <w:bCs/>
            </w:rPr>
          </w:pPr>
        </w:p>
      </w:tc>
    </w:tr>
    <w:tr w:rsidR="00327B97">
      <w:trPr>
        <w:trHeight w:val="150"/>
      </w:trPr>
      <w:tc>
        <w:tcPr>
          <w:tcW w:w="2250" w:type="pct"/>
          <w:tcBorders>
            <w:top w:val="single" w:sz="4" w:space="0" w:color="4F81BD" w:themeColor="accent1"/>
          </w:tcBorders>
        </w:tcPr>
        <w:p w:rsidR="00327B97" w:rsidRDefault="00327B97">
          <w:pPr>
            <w:pStyle w:val="Header"/>
            <w:rPr>
              <w:rFonts w:asciiTheme="majorHAnsi" w:eastAsiaTheme="majorEastAsia" w:hAnsiTheme="majorHAnsi" w:cstheme="majorBidi"/>
              <w:b/>
              <w:bCs/>
            </w:rPr>
          </w:pPr>
        </w:p>
      </w:tc>
      <w:tc>
        <w:tcPr>
          <w:tcW w:w="500" w:type="pct"/>
          <w:vMerge/>
        </w:tcPr>
        <w:p w:rsidR="00327B97" w:rsidRDefault="00327B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27B97" w:rsidRDefault="00327B97">
          <w:pPr>
            <w:pStyle w:val="Header"/>
            <w:rPr>
              <w:rFonts w:asciiTheme="majorHAnsi" w:eastAsiaTheme="majorEastAsia" w:hAnsiTheme="majorHAnsi" w:cstheme="majorBidi"/>
              <w:b/>
              <w:bCs/>
            </w:rPr>
          </w:pPr>
        </w:p>
      </w:tc>
    </w:tr>
  </w:tbl>
  <w:p w:rsidR="00153A7C" w:rsidRDefault="00153A7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4483"/>
      <w:gridCol w:w="996"/>
      <w:gridCol w:w="4483"/>
    </w:tblGrid>
    <w:tr w:rsidR="00327B97">
      <w:trPr>
        <w:trHeight w:val="151"/>
      </w:trPr>
      <w:tc>
        <w:tcPr>
          <w:tcW w:w="2250" w:type="pct"/>
          <w:tcBorders>
            <w:bottom w:val="single" w:sz="4" w:space="0" w:color="4F81BD" w:themeColor="accent1"/>
          </w:tcBorders>
        </w:tcPr>
        <w:p w:rsidR="00327B97" w:rsidRDefault="00327B97">
          <w:pPr>
            <w:pStyle w:val="Header"/>
            <w:rPr>
              <w:rFonts w:asciiTheme="majorHAnsi" w:eastAsiaTheme="majorEastAsia" w:hAnsiTheme="majorHAnsi" w:cstheme="majorBidi"/>
              <w:b/>
              <w:bCs/>
            </w:rPr>
          </w:pPr>
        </w:p>
      </w:tc>
      <w:tc>
        <w:tcPr>
          <w:tcW w:w="500" w:type="pct"/>
          <w:vMerge w:val="restart"/>
          <w:noWrap/>
          <w:vAlign w:val="center"/>
        </w:tcPr>
        <w:p w:rsidR="00327B97" w:rsidRDefault="00327B97">
          <w:pPr>
            <w:pStyle w:val="NoSpacing"/>
            <w:rPr>
              <w:rFonts w:asciiTheme="majorHAnsi" w:eastAsiaTheme="majorEastAsia" w:hAnsiTheme="majorHAnsi" w:cstheme="majorBidi"/>
            </w:rPr>
          </w:pPr>
          <w:r>
            <w:rPr>
              <w:rFonts w:asciiTheme="majorHAnsi" w:eastAsiaTheme="majorEastAsia" w:hAnsiTheme="majorHAnsi" w:cstheme="majorBidi"/>
              <w:b/>
              <w:bCs/>
            </w:rPr>
            <w:t xml:space="preserve">Page </w:t>
          </w:r>
          <w:r>
            <w:fldChar w:fldCharType="begin"/>
          </w:r>
          <w:r>
            <w:instrText xml:space="preserve"> PAGE  \* MERGEFORMAT </w:instrText>
          </w:r>
          <w:r>
            <w:fldChar w:fldCharType="separate"/>
          </w:r>
          <w:r w:rsidR="002D5021" w:rsidRPr="002D5021">
            <w:rPr>
              <w:rFonts w:asciiTheme="majorHAnsi" w:eastAsiaTheme="majorEastAsia" w:hAnsiTheme="majorHAnsi" w:cstheme="majorBidi"/>
              <w:b/>
              <w:bCs/>
              <w:noProof/>
            </w:rPr>
            <w:t>1</w:t>
          </w:r>
          <w:r>
            <w:rPr>
              <w:rFonts w:asciiTheme="majorHAnsi" w:eastAsiaTheme="majorEastAsia" w:hAnsiTheme="majorHAnsi" w:cstheme="majorBidi"/>
              <w:b/>
              <w:bCs/>
              <w:noProof/>
            </w:rPr>
            <w:fldChar w:fldCharType="end"/>
          </w:r>
        </w:p>
      </w:tc>
      <w:tc>
        <w:tcPr>
          <w:tcW w:w="2250" w:type="pct"/>
          <w:tcBorders>
            <w:bottom w:val="single" w:sz="4" w:space="0" w:color="4F81BD" w:themeColor="accent1"/>
          </w:tcBorders>
        </w:tcPr>
        <w:p w:rsidR="00327B97" w:rsidRDefault="00327B97">
          <w:pPr>
            <w:pStyle w:val="Header"/>
            <w:rPr>
              <w:rFonts w:asciiTheme="majorHAnsi" w:eastAsiaTheme="majorEastAsia" w:hAnsiTheme="majorHAnsi" w:cstheme="majorBidi"/>
              <w:b/>
              <w:bCs/>
            </w:rPr>
          </w:pPr>
        </w:p>
      </w:tc>
    </w:tr>
    <w:tr w:rsidR="00327B97">
      <w:trPr>
        <w:trHeight w:val="150"/>
      </w:trPr>
      <w:tc>
        <w:tcPr>
          <w:tcW w:w="2250" w:type="pct"/>
          <w:tcBorders>
            <w:top w:val="single" w:sz="4" w:space="0" w:color="4F81BD" w:themeColor="accent1"/>
          </w:tcBorders>
        </w:tcPr>
        <w:p w:rsidR="00327B97" w:rsidRDefault="00327B97">
          <w:pPr>
            <w:pStyle w:val="Header"/>
            <w:rPr>
              <w:rFonts w:asciiTheme="majorHAnsi" w:eastAsiaTheme="majorEastAsia" w:hAnsiTheme="majorHAnsi" w:cstheme="majorBidi"/>
              <w:b/>
              <w:bCs/>
            </w:rPr>
          </w:pPr>
        </w:p>
      </w:tc>
      <w:tc>
        <w:tcPr>
          <w:tcW w:w="500" w:type="pct"/>
          <w:vMerge/>
        </w:tcPr>
        <w:p w:rsidR="00327B97" w:rsidRDefault="00327B97">
          <w:pPr>
            <w:pStyle w:val="Header"/>
            <w:jc w:val="center"/>
            <w:rPr>
              <w:rFonts w:asciiTheme="majorHAnsi" w:eastAsiaTheme="majorEastAsia" w:hAnsiTheme="majorHAnsi" w:cstheme="majorBidi"/>
              <w:b/>
              <w:bCs/>
            </w:rPr>
          </w:pPr>
        </w:p>
      </w:tc>
      <w:tc>
        <w:tcPr>
          <w:tcW w:w="2250" w:type="pct"/>
          <w:tcBorders>
            <w:top w:val="single" w:sz="4" w:space="0" w:color="4F81BD" w:themeColor="accent1"/>
          </w:tcBorders>
        </w:tcPr>
        <w:p w:rsidR="00327B97" w:rsidRDefault="00327B97">
          <w:pPr>
            <w:pStyle w:val="Header"/>
            <w:rPr>
              <w:rFonts w:asciiTheme="majorHAnsi" w:eastAsiaTheme="majorEastAsia" w:hAnsiTheme="majorHAnsi" w:cstheme="majorBidi"/>
              <w:b/>
              <w:bCs/>
            </w:rPr>
          </w:pPr>
        </w:p>
      </w:tc>
    </w:tr>
  </w:tbl>
  <w:p w:rsidR="00327B97" w:rsidRDefault="00327B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DAE" w:rsidRDefault="00100DAE" w:rsidP="00153A7C">
      <w:r>
        <w:separator/>
      </w:r>
    </w:p>
  </w:footnote>
  <w:footnote w:type="continuationSeparator" w:id="0">
    <w:p w:rsidR="00100DAE" w:rsidRDefault="00100DAE" w:rsidP="00153A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20"/>
        <w:szCs w:val="20"/>
      </w:rPr>
      <w:alias w:val="Title"/>
      <w:id w:val="77547040"/>
      <w:placeholder>
        <w:docPart w:val="65D6554C52F3404597420D775A530854"/>
      </w:placeholder>
      <w:dataBinding w:prefixMappings="xmlns:ns0='http://schemas.openxmlformats.org/package/2006/metadata/core-properties' xmlns:ns1='http://purl.org/dc/elements/1.1/'" w:xpath="/ns0:coreProperties[1]/ns1:title[1]" w:storeItemID="{6C3C8BC8-F283-45AE-878A-BAB7291924A1}"/>
      <w:text/>
    </w:sdtPr>
    <w:sdtEndPr/>
    <w:sdtContent>
      <w:p w:rsidR="00327B97" w:rsidRDefault="00327B97">
        <w:pPr>
          <w:pStyle w:val="Header"/>
          <w:pBdr>
            <w:between w:val="single" w:sz="4" w:space="1" w:color="4F81BD" w:themeColor="accent1"/>
          </w:pBdr>
          <w:spacing w:line="276" w:lineRule="auto"/>
          <w:jc w:val="center"/>
        </w:pPr>
        <w:r w:rsidRPr="00327B97">
          <w:rPr>
            <w:rFonts w:ascii="Arial" w:hAnsi="Arial" w:cs="Arial"/>
            <w:sz w:val="20"/>
            <w:szCs w:val="20"/>
          </w:rPr>
          <w:t>Freedom of Information</w:t>
        </w:r>
      </w:p>
    </w:sdtContent>
  </w:sdt>
  <w:p w:rsidR="00327B97" w:rsidRDefault="00327B97">
    <w:pPr>
      <w:pStyle w:val="Header"/>
      <w:pBdr>
        <w:between w:val="single" w:sz="4" w:space="1" w:color="4F81BD" w:themeColor="accent1"/>
      </w:pBdr>
      <w:spacing w:line="276" w:lineRule="auto"/>
      <w:jc w:val="center"/>
    </w:pPr>
  </w:p>
  <w:p w:rsidR="00153A7C" w:rsidRDefault="00153A7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329" w:type="pct"/>
      <w:tblInd w:w="-452" w:type="dxa"/>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364"/>
      <w:gridCol w:w="2268"/>
    </w:tblGrid>
    <w:tr w:rsidR="000007E2" w:rsidTr="00833C69">
      <w:trPr>
        <w:trHeight w:val="188"/>
      </w:trPr>
      <w:tc>
        <w:tcPr>
          <w:tcW w:w="8364" w:type="dxa"/>
          <w:vAlign w:val="bottom"/>
        </w:tcPr>
        <w:p w:rsidR="000007E2" w:rsidRPr="00362079" w:rsidRDefault="000007E2" w:rsidP="00362079">
          <w:pPr>
            <w:pStyle w:val="Header"/>
            <w:spacing w:before="480" w:line="276" w:lineRule="auto"/>
            <w:jc w:val="center"/>
            <w:rPr>
              <w:rFonts w:ascii="Castellar" w:eastAsiaTheme="majorEastAsia" w:hAnsi="Castellar" w:cstheme="majorBidi"/>
              <w:sz w:val="48"/>
              <w:szCs w:val="48"/>
            </w:rPr>
          </w:pPr>
          <w:r>
            <w:rPr>
              <w:noProof/>
              <w:sz w:val="48"/>
              <w:szCs w:val="48"/>
            </w:rPr>
            <w:drawing>
              <wp:anchor distT="0" distB="0" distL="114300" distR="114300" simplePos="0" relativeHeight="251660288" behindDoc="1" locked="0" layoutInCell="1" allowOverlap="1" wp14:anchorId="563FB88A" wp14:editId="65976032">
                <wp:simplePos x="0" y="0"/>
                <wp:positionH relativeFrom="column">
                  <wp:posOffset>342900</wp:posOffset>
                </wp:positionH>
                <wp:positionV relativeFrom="paragraph">
                  <wp:posOffset>64135</wp:posOffset>
                </wp:positionV>
                <wp:extent cx="1476375" cy="904875"/>
                <wp:effectExtent l="0" t="0" r="9525" b="9525"/>
                <wp:wrapTight wrapText="bothSides">
                  <wp:wrapPolygon edited="0">
                    <wp:start x="0" y="0"/>
                    <wp:lineTo x="0" y="21373"/>
                    <wp:lineTo x="21461" y="21373"/>
                    <wp:lineTo x="21461" y="0"/>
                    <wp:lineTo x="0" y="0"/>
                  </wp:wrapPolygon>
                </wp:wrapTight>
                <wp:docPr id="11" name="Picture 2" descr="Description: C:\Users\showard\Downloads\500w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showard\Downloads\500wid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9048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62079">
            <w:rPr>
              <w:rFonts w:ascii="Castellar" w:eastAsiaTheme="majorEastAsia" w:hAnsi="Castellar" w:cstheme="majorBidi"/>
              <w:sz w:val="48"/>
              <w:szCs w:val="48"/>
            </w:rPr>
            <w:t>Link Academy Trust</w:t>
          </w:r>
        </w:p>
      </w:tc>
      <w:tc>
        <w:tcPr>
          <w:tcW w:w="2268" w:type="dxa"/>
        </w:tcPr>
        <w:p w:rsidR="000007E2" w:rsidRPr="00E004DE" w:rsidRDefault="000007E2" w:rsidP="00833C69">
          <w:pPr>
            <w:pStyle w:val="Header"/>
            <w:spacing w:before="240"/>
            <w:jc w:val="center"/>
            <w:rPr>
              <w:rFonts w:asciiTheme="majorHAnsi" w:eastAsiaTheme="majorEastAsia" w:hAnsiTheme="majorHAnsi" w:cstheme="majorBidi"/>
              <w:b/>
              <w:bCs/>
              <w:color w:val="4F81BD" w:themeColor="accent1"/>
              <w:sz w:val="28"/>
              <w:szCs w:val="36"/>
            </w:rPr>
          </w:pPr>
          <w:r>
            <w:rPr>
              <w:rFonts w:asciiTheme="majorHAnsi" w:eastAsiaTheme="majorEastAsia" w:hAnsiTheme="majorHAnsi" w:cstheme="majorBidi"/>
              <w:b/>
              <w:bCs/>
              <w:color w:val="4F81BD" w:themeColor="accent1"/>
              <w:sz w:val="28"/>
              <w:szCs w:val="36"/>
            </w:rPr>
            <w:t>Freedom of Information</w:t>
          </w:r>
          <w:r w:rsidRPr="007041C2">
            <w:rPr>
              <w:rFonts w:asciiTheme="majorHAnsi" w:eastAsiaTheme="majorEastAsia" w:hAnsiTheme="majorHAnsi" w:cstheme="majorBidi"/>
              <w:b/>
              <w:bCs/>
              <w:color w:val="4F81BD" w:themeColor="accent1"/>
              <w:sz w:val="28"/>
              <w:szCs w:val="36"/>
            </w:rPr>
            <w:t xml:space="preserve"> Policy</w:t>
          </w:r>
        </w:p>
        <w:p w:rsidR="000007E2" w:rsidRPr="00E004DE" w:rsidRDefault="000007E2" w:rsidP="000007E2">
          <w:pPr>
            <w:pStyle w:val="Header"/>
            <w:jc w:val="center"/>
            <w:rPr>
              <w:rFonts w:asciiTheme="majorHAnsi" w:eastAsiaTheme="majorEastAsia" w:hAnsiTheme="majorHAnsi" w:cstheme="majorBidi"/>
              <w:b/>
              <w:bCs/>
              <w:color w:val="4F81BD" w:themeColor="accent1"/>
              <w:sz w:val="28"/>
              <w:szCs w:val="36"/>
            </w:rPr>
          </w:pPr>
          <w:r w:rsidRPr="007041C2">
            <w:rPr>
              <w:rFonts w:asciiTheme="majorHAnsi" w:eastAsiaTheme="majorEastAsia" w:hAnsiTheme="majorHAnsi" w:cstheme="majorBidi"/>
              <w:b/>
              <w:bCs/>
              <w:color w:val="4F81BD" w:themeColor="accent1"/>
              <w:sz w:val="28"/>
              <w:szCs w:val="36"/>
            </w:rPr>
            <w:t>201</w:t>
          </w:r>
          <w:r w:rsidRPr="00846B34">
            <w:rPr>
              <w:rFonts w:asciiTheme="majorHAnsi" w:eastAsiaTheme="majorEastAsia" w:hAnsiTheme="majorHAnsi" w:cstheme="majorBidi"/>
              <w:b/>
              <w:bCs/>
              <w:color w:val="4F81BD" w:themeColor="accent1"/>
              <w:sz w:val="28"/>
              <w:szCs w:val="36"/>
            </w:rPr>
            <w:t>6</w:t>
          </w:r>
        </w:p>
        <w:p w:rsidR="000007E2" w:rsidRPr="008F4827" w:rsidRDefault="000007E2" w:rsidP="00833C69">
          <w:pPr>
            <w:ind w:firstLine="720"/>
          </w:pPr>
        </w:p>
      </w:tc>
    </w:tr>
  </w:tbl>
  <w:p w:rsidR="000007E2" w:rsidRPr="000007E2" w:rsidRDefault="000007E2" w:rsidP="00833C69">
    <w:pPr>
      <w:pStyle w:val="Header"/>
      <w:ind w:left="-567"/>
      <w:jc w:val="center"/>
      <w:rPr>
        <w:rFonts w:ascii="Arial" w:hAnsi="Arial" w:cs="Arial"/>
        <w:sz w:val="15"/>
        <w:szCs w:val="15"/>
      </w:rPr>
    </w:pPr>
    <w:r w:rsidRPr="000007E2">
      <w:rPr>
        <w:rFonts w:ascii="Arial" w:hAnsi="Arial" w:cs="Arial"/>
        <w:b/>
        <w:sz w:val="15"/>
        <w:szCs w:val="15"/>
      </w:rPr>
      <w:t xml:space="preserve">Bearnes </w:t>
    </w:r>
    <w:r w:rsidRPr="000007E2">
      <w:rPr>
        <w:rFonts w:ascii="Arial" w:hAnsi="Arial" w:cs="Arial"/>
        <w:sz w:val="15"/>
        <w:szCs w:val="15"/>
      </w:rPr>
      <w:t>Voluntary Primary School</w:t>
    </w:r>
    <w:r w:rsidRPr="000007E2">
      <w:rPr>
        <w:rFonts w:ascii="Arial" w:hAnsi="Arial" w:cs="Arial"/>
        <w:b/>
        <w:sz w:val="15"/>
        <w:szCs w:val="15"/>
      </w:rPr>
      <w:t xml:space="preserve"> - Diptford</w:t>
    </w:r>
    <w:r w:rsidRPr="000007E2">
      <w:rPr>
        <w:rFonts w:ascii="Arial" w:hAnsi="Arial" w:cs="Arial"/>
        <w:sz w:val="15"/>
        <w:szCs w:val="15"/>
      </w:rPr>
      <w:t xml:space="preserve"> C of E Primary School - </w:t>
    </w:r>
    <w:r w:rsidRPr="000007E2">
      <w:rPr>
        <w:rFonts w:ascii="Arial" w:hAnsi="Arial" w:cs="Arial"/>
        <w:b/>
        <w:sz w:val="15"/>
        <w:szCs w:val="15"/>
      </w:rPr>
      <w:t>Harbertonford</w:t>
    </w:r>
    <w:r w:rsidRPr="000007E2">
      <w:rPr>
        <w:rFonts w:ascii="Arial" w:hAnsi="Arial" w:cs="Arial"/>
        <w:sz w:val="15"/>
        <w:szCs w:val="15"/>
      </w:rPr>
      <w:t xml:space="preserve"> C of E Primary School – </w:t>
    </w:r>
    <w:r w:rsidRPr="000007E2">
      <w:rPr>
        <w:rFonts w:ascii="Arial" w:hAnsi="Arial" w:cs="Arial"/>
        <w:b/>
        <w:sz w:val="15"/>
        <w:szCs w:val="15"/>
      </w:rPr>
      <w:t>Hennock</w:t>
    </w:r>
    <w:r w:rsidRPr="000007E2">
      <w:rPr>
        <w:rFonts w:ascii="Arial" w:hAnsi="Arial" w:cs="Arial"/>
        <w:sz w:val="15"/>
        <w:szCs w:val="15"/>
      </w:rPr>
      <w:t xml:space="preserve"> Community Primary School</w:t>
    </w:r>
  </w:p>
  <w:p w:rsidR="000007E2" w:rsidRDefault="000007E2" w:rsidP="00833C69">
    <w:pPr>
      <w:pStyle w:val="Header"/>
      <w:ind w:left="-567"/>
      <w:jc w:val="center"/>
      <w:rPr>
        <w:sz w:val="14"/>
      </w:rPr>
    </w:pPr>
    <w:r w:rsidRPr="000007E2">
      <w:rPr>
        <w:rFonts w:ascii="Arial" w:hAnsi="Arial" w:cs="Arial"/>
        <w:b/>
        <w:sz w:val="15"/>
        <w:szCs w:val="15"/>
      </w:rPr>
      <w:t>Landscove</w:t>
    </w:r>
    <w:r w:rsidRPr="000007E2">
      <w:rPr>
        <w:rFonts w:ascii="Arial" w:hAnsi="Arial" w:cs="Arial"/>
        <w:sz w:val="15"/>
        <w:szCs w:val="15"/>
      </w:rPr>
      <w:t xml:space="preserve"> C of E Primary School – </w:t>
    </w:r>
    <w:r w:rsidRPr="000007E2">
      <w:rPr>
        <w:rFonts w:ascii="Arial" w:hAnsi="Arial" w:cs="Arial"/>
        <w:b/>
        <w:sz w:val="15"/>
        <w:szCs w:val="15"/>
      </w:rPr>
      <w:t>Stoke Gabriel</w:t>
    </w:r>
    <w:r w:rsidRPr="000007E2">
      <w:rPr>
        <w:rFonts w:ascii="Arial" w:hAnsi="Arial" w:cs="Arial"/>
        <w:sz w:val="15"/>
        <w:szCs w:val="15"/>
      </w:rPr>
      <w:t xml:space="preserve"> Primary School</w:t>
    </w:r>
  </w:p>
  <w:p w:rsidR="00153A7C" w:rsidRDefault="00153A7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14B0"/>
    <w:multiLevelType w:val="singleLevel"/>
    <w:tmpl w:val="F752C4DE"/>
    <w:lvl w:ilvl="0">
      <w:start w:val="1"/>
      <w:numFmt w:val="bullet"/>
      <w:pStyle w:val="BodyTextIndent2"/>
      <w:lvlText w:val=""/>
      <w:lvlJc w:val="left"/>
      <w:pPr>
        <w:tabs>
          <w:tab w:val="num" w:pos="851"/>
        </w:tabs>
        <w:ind w:left="851" w:hanging="851"/>
      </w:pPr>
      <w:rPr>
        <w:rFonts w:ascii="Symbol" w:hAnsi="Symbol" w:hint="default"/>
      </w:rPr>
    </w:lvl>
  </w:abstractNum>
  <w:abstractNum w:abstractNumId="1">
    <w:nsid w:val="17E13C14"/>
    <w:multiLevelType w:val="hybridMultilevel"/>
    <w:tmpl w:val="06AC46B0"/>
    <w:lvl w:ilvl="0" w:tplc="613A542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24A57E96"/>
    <w:multiLevelType w:val="hybridMultilevel"/>
    <w:tmpl w:val="495CE5F6"/>
    <w:lvl w:ilvl="0" w:tplc="53A088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47B529C0"/>
    <w:multiLevelType w:val="hybridMultilevel"/>
    <w:tmpl w:val="28709630"/>
    <w:lvl w:ilvl="0" w:tplc="BBBED8EC">
      <w:start w:val="1"/>
      <w:numFmt w:val="bullet"/>
      <w:lvlRestart w:val="0"/>
      <w:pStyle w:val="DfESBullets"/>
      <w:lvlText w:val=""/>
      <w:lvlJc w:val="left"/>
      <w:pPr>
        <w:tabs>
          <w:tab w:val="num" w:pos="360"/>
        </w:tabs>
        <w:ind w:left="360" w:hanging="360"/>
      </w:pPr>
      <w:rPr>
        <w:rFonts w:ascii="Symbol" w:hAnsi="Symbol" w:hint="default"/>
      </w:rPr>
    </w:lvl>
    <w:lvl w:ilvl="1" w:tplc="08090001">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1800"/>
        </w:tabs>
        <w:ind w:left="1800" w:hanging="360"/>
      </w:pPr>
      <w:rPr>
        <w:rFonts w:ascii="Marlett" w:hAnsi="Marlett"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Marlett" w:hAnsi="Marlett"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Marlett" w:hAnsi="Marlett" w:hint="default"/>
      </w:rPr>
    </w:lvl>
  </w:abstractNum>
  <w:abstractNum w:abstractNumId="4">
    <w:nsid w:val="4BB64A13"/>
    <w:multiLevelType w:val="hybridMultilevel"/>
    <w:tmpl w:val="092642F6"/>
    <w:lvl w:ilvl="0" w:tplc="53A088F4">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1380AF9"/>
    <w:multiLevelType w:val="hybridMultilevel"/>
    <w:tmpl w:val="53008462"/>
    <w:lvl w:ilvl="0" w:tplc="613A5426">
      <w:start w:val="1"/>
      <w:numFmt w:val="bullet"/>
      <w:lvlText w:val="•"/>
      <w:lvlJc w:val="left"/>
      <w:pPr>
        <w:tabs>
          <w:tab w:val="num" w:pos="360"/>
        </w:tabs>
        <w:ind w:left="360" w:hanging="360"/>
      </w:pPr>
      <w:rPr>
        <w:rFonts w:ascii="Arial" w:hAnsi="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74D31BE4"/>
    <w:multiLevelType w:val="multilevel"/>
    <w:tmpl w:val="7F5690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DEE7672"/>
    <w:multiLevelType w:val="hybridMultilevel"/>
    <w:tmpl w:val="A824DED6"/>
    <w:lvl w:ilvl="0" w:tplc="11067C56">
      <w:start w:val="1"/>
      <w:numFmt w:val="bullet"/>
      <w:lvlText w:val="o"/>
      <w:lvlJc w:val="left"/>
      <w:pPr>
        <w:tabs>
          <w:tab w:val="num" w:pos="720"/>
        </w:tabs>
        <w:ind w:left="720" w:hanging="360"/>
      </w:pPr>
      <w:rPr>
        <w:rFonts w:ascii="Courier New" w:eastAsia="Times New Roman" w:hAnsi="Courier New"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5"/>
  </w:num>
  <w:num w:numId="7">
    <w:abstractNumId w:val="1"/>
  </w:num>
  <w:num w:numId="8">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Isabel Cherrett">
    <w15:presenceInfo w15:providerId="Windows Live" w15:userId="b812d6f8c13e9b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A7C"/>
    <w:rsid w:val="000000DD"/>
    <w:rsid w:val="000004E4"/>
    <w:rsid w:val="000007E2"/>
    <w:rsid w:val="00100DAE"/>
    <w:rsid w:val="001143F1"/>
    <w:rsid w:val="00127381"/>
    <w:rsid w:val="00153A7C"/>
    <w:rsid w:val="001C4C56"/>
    <w:rsid w:val="0022125C"/>
    <w:rsid w:val="0023193E"/>
    <w:rsid w:val="002C286F"/>
    <w:rsid w:val="002D5021"/>
    <w:rsid w:val="002E022D"/>
    <w:rsid w:val="00327B97"/>
    <w:rsid w:val="00387729"/>
    <w:rsid w:val="00454BE4"/>
    <w:rsid w:val="00475387"/>
    <w:rsid w:val="004F2A31"/>
    <w:rsid w:val="00593C8D"/>
    <w:rsid w:val="00594881"/>
    <w:rsid w:val="005C091D"/>
    <w:rsid w:val="00601B18"/>
    <w:rsid w:val="00740EBC"/>
    <w:rsid w:val="00742550"/>
    <w:rsid w:val="0075333E"/>
    <w:rsid w:val="00892792"/>
    <w:rsid w:val="008D31BB"/>
    <w:rsid w:val="00906D9F"/>
    <w:rsid w:val="00955A9B"/>
    <w:rsid w:val="009A66B9"/>
    <w:rsid w:val="00A611E8"/>
    <w:rsid w:val="00A83992"/>
    <w:rsid w:val="00AA7A1D"/>
    <w:rsid w:val="00B20A4F"/>
    <w:rsid w:val="00B74B1D"/>
    <w:rsid w:val="00B7533B"/>
    <w:rsid w:val="00BD349C"/>
    <w:rsid w:val="00CE6EF5"/>
    <w:rsid w:val="00D60106"/>
    <w:rsid w:val="00DE7AAC"/>
    <w:rsid w:val="00E51541"/>
    <w:rsid w:val="00F701B2"/>
    <w:rsid w:val="00F95539"/>
    <w:rsid w:val="00F95F58"/>
    <w:rsid w:val="00FF46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7C"/>
    <w:pPr>
      <w:spacing w:after="0" w:line="240" w:lineRule="auto"/>
    </w:pPr>
    <w:rPr>
      <w:rFonts w:ascii="Bembo" w:eastAsia="Times New Roman" w:hAnsi="Bembo" w:cs="Bembo"/>
      <w:sz w:val="24"/>
      <w:szCs w:val="24"/>
      <w:lang w:eastAsia="en-GB"/>
    </w:rPr>
  </w:style>
  <w:style w:type="paragraph" w:styleId="Heading7">
    <w:name w:val="heading 7"/>
    <w:basedOn w:val="Normal"/>
    <w:next w:val="Normal"/>
    <w:link w:val="Heading7Char"/>
    <w:qFormat/>
    <w:rsid w:val="00153A7C"/>
    <w:pPr>
      <w:keepNext/>
      <w:jc w:val="both"/>
      <w:outlineLvl w:val="6"/>
    </w:pPr>
    <w:rPr>
      <w:rFonts w:ascii="Arial" w:hAnsi="Arial" w:cs="Times New Roman"/>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A7C"/>
    <w:pPr>
      <w:tabs>
        <w:tab w:val="center" w:pos="4513"/>
        <w:tab w:val="right" w:pos="9026"/>
      </w:tabs>
    </w:pPr>
  </w:style>
  <w:style w:type="character" w:customStyle="1" w:styleId="HeaderChar">
    <w:name w:val="Header Char"/>
    <w:basedOn w:val="DefaultParagraphFont"/>
    <w:link w:val="Header"/>
    <w:uiPriority w:val="99"/>
    <w:rsid w:val="00153A7C"/>
  </w:style>
  <w:style w:type="paragraph" w:styleId="Footer">
    <w:name w:val="footer"/>
    <w:basedOn w:val="Normal"/>
    <w:link w:val="FooterChar"/>
    <w:uiPriority w:val="99"/>
    <w:unhideWhenUsed/>
    <w:rsid w:val="00153A7C"/>
    <w:pPr>
      <w:tabs>
        <w:tab w:val="center" w:pos="4513"/>
        <w:tab w:val="right" w:pos="9026"/>
      </w:tabs>
    </w:pPr>
  </w:style>
  <w:style w:type="character" w:customStyle="1" w:styleId="FooterChar">
    <w:name w:val="Footer Char"/>
    <w:basedOn w:val="DefaultParagraphFont"/>
    <w:link w:val="Footer"/>
    <w:uiPriority w:val="99"/>
    <w:rsid w:val="00153A7C"/>
  </w:style>
  <w:style w:type="character" w:customStyle="1" w:styleId="Heading7Char">
    <w:name w:val="Heading 7 Char"/>
    <w:basedOn w:val="DefaultParagraphFont"/>
    <w:link w:val="Heading7"/>
    <w:rsid w:val="00153A7C"/>
    <w:rPr>
      <w:rFonts w:ascii="Arial" w:eastAsia="Times New Roman" w:hAnsi="Arial" w:cs="Times New Roman"/>
      <w:b/>
      <w:i/>
      <w:sz w:val="28"/>
      <w:szCs w:val="20"/>
    </w:rPr>
  </w:style>
  <w:style w:type="paragraph" w:customStyle="1" w:styleId="Bullet1">
    <w:name w:val="Bullet 1"/>
    <w:basedOn w:val="Body"/>
    <w:rsid w:val="00153A7C"/>
    <w:pPr>
      <w:tabs>
        <w:tab w:val="num" w:pos="360"/>
      </w:tabs>
      <w:ind w:left="360" w:hanging="360"/>
    </w:pPr>
  </w:style>
  <w:style w:type="paragraph" w:customStyle="1" w:styleId="Body">
    <w:name w:val="Body"/>
    <w:basedOn w:val="Normal"/>
    <w:rsid w:val="00153A7C"/>
    <w:pPr>
      <w:spacing w:after="240" w:line="264" w:lineRule="auto"/>
      <w:jc w:val="both"/>
    </w:pPr>
    <w:rPr>
      <w:rFonts w:ascii="Arial" w:hAnsi="Arial" w:cs="Times New Roman"/>
      <w:sz w:val="20"/>
      <w:szCs w:val="20"/>
      <w:lang w:eastAsia="en-US"/>
    </w:rPr>
  </w:style>
  <w:style w:type="paragraph" w:styleId="BodyText">
    <w:name w:val="Body Text"/>
    <w:basedOn w:val="Normal"/>
    <w:link w:val="BodyTextChar"/>
    <w:rsid w:val="00153A7C"/>
    <w:pPr>
      <w:jc w:val="both"/>
    </w:pPr>
    <w:rPr>
      <w:rFonts w:ascii="Arial" w:hAnsi="Arial" w:cs="Times New Roman"/>
      <w:sz w:val="28"/>
      <w:szCs w:val="20"/>
      <w:lang w:eastAsia="en-US"/>
    </w:rPr>
  </w:style>
  <w:style w:type="character" w:customStyle="1" w:styleId="BodyTextChar">
    <w:name w:val="Body Text Char"/>
    <w:basedOn w:val="DefaultParagraphFont"/>
    <w:link w:val="BodyText"/>
    <w:rsid w:val="00153A7C"/>
    <w:rPr>
      <w:rFonts w:ascii="Arial" w:eastAsia="Times New Roman" w:hAnsi="Arial" w:cs="Times New Roman"/>
      <w:sz w:val="28"/>
      <w:szCs w:val="20"/>
    </w:rPr>
  </w:style>
  <w:style w:type="paragraph" w:styleId="BodyTextIndent">
    <w:name w:val="Body Text Indent"/>
    <w:basedOn w:val="Normal"/>
    <w:link w:val="BodyTextIndentChar"/>
    <w:rsid w:val="00153A7C"/>
    <w:pPr>
      <w:ind w:left="720" w:hanging="720"/>
      <w:jc w:val="both"/>
    </w:pPr>
    <w:rPr>
      <w:rFonts w:ascii="Arial" w:hAnsi="Arial" w:cs="Times New Roman"/>
      <w:b/>
      <w:szCs w:val="20"/>
      <w:lang w:eastAsia="en-US"/>
    </w:rPr>
  </w:style>
  <w:style w:type="character" w:customStyle="1" w:styleId="BodyTextIndentChar">
    <w:name w:val="Body Text Indent Char"/>
    <w:basedOn w:val="DefaultParagraphFont"/>
    <w:link w:val="BodyTextIndent"/>
    <w:rsid w:val="00153A7C"/>
    <w:rPr>
      <w:rFonts w:ascii="Arial" w:eastAsia="Times New Roman" w:hAnsi="Arial" w:cs="Times New Roman"/>
      <w:b/>
      <w:sz w:val="24"/>
      <w:szCs w:val="20"/>
    </w:rPr>
  </w:style>
  <w:style w:type="character" w:styleId="Hyperlink">
    <w:name w:val="Hyperlink"/>
    <w:basedOn w:val="DefaultParagraphFont"/>
    <w:rsid w:val="00153A7C"/>
    <w:rPr>
      <w:color w:val="0000FF"/>
      <w:u w:val="single"/>
    </w:rPr>
  </w:style>
  <w:style w:type="paragraph" w:styleId="BodyTextIndent2">
    <w:name w:val="Body Text Indent 2"/>
    <w:basedOn w:val="Normal"/>
    <w:link w:val="BodyTextIndent2Char"/>
    <w:rsid w:val="00153A7C"/>
    <w:pPr>
      <w:numPr>
        <w:numId w:val="1"/>
      </w:numPr>
      <w:tabs>
        <w:tab w:val="clear" w:pos="851"/>
      </w:tabs>
      <w:ind w:left="1440" w:hanging="360"/>
      <w:jc w:val="both"/>
    </w:pPr>
    <w:rPr>
      <w:rFonts w:ascii="Arial" w:hAnsi="Arial" w:cs="Times New Roman"/>
      <w:sz w:val="28"/>
      <w:szCs w:val="20"/>
      <w:lang w:eastAsia="en-US"/>
    </w:rPr>
  </w:style>
  <w:style w:type="character" w:customStyle="1" w:styleId="BodyTextIndent2Char">
    <w:name w:val="Body Text Indent 2 Char"/>
    <w:basedOn w:val="DefaultParagraphFont"/>
    <w:link w:val="BodyTextIndent2"/>
    <w:rsid w:val="00153A7C"/>
    <w:rPr>
      <w:rFonts w:ascii="Arial" w:eastAsia="Times New Roman" w:hAnsi="Arial" w:cs="Times New Roman"/>
      <w:sz w:val="28"/>
      <w:szCs w:val="20"/>
    </w:rPr>
  </w:style>
  <w:style w:type="paragraph" w:styleId="BodyText3">
    <w:name w:val="Body Text 3"/>
    <w:basedOn w:val="Normal"/>
    <w:link w:val="BodyText3Char"/>
    <w:rsid w:val="00153A7C"/>
    <w:rPr>
      <w:rFonts w:ascii="Arial" w:hAnsi="Arial" w:cs="Times New Roman"/>
      <w:sz w:val="28"/>
      <w:szCs w:val="20"/>
      <w:lang w:eastAsia="en-US"/>
    </w:rPr>
  </w:style>
  <w:style w:type="character" w:customStyle="1" w:styleId="BodyText3Char">
    <w:name w:val="Body Text 3 Char"/>
    <w:basedOn w:val="DefaultParagraphFont"/>
    <w:link w:val="BodyText3"/>
    <w:rsid w:val="00153A7C"/>
    <w:rPr>
      <w:rFonts w:ascii="Arial" w:eastAsia="Times New Roman" w:hAnsi="Arial" w:cs="Times New Roman"/>
      <w:sz w:val="28"/>
      <w:szCs w:val="20"/>
    </w:rPr>
  </w:style>
  <w:style w:type="paragraph" w:styleId="NormalWeb">
    <w:name w:val="Normal (Web)"/>
    <w:basedOn w:val="Normal"/>
    <w:uiPriority w:val="99"/>
    <w:rsid w:val="00153A7C"/>
    <w:pPr>
      <w:spacing w:before="100" w:after="100"/>
    </w:pPr>
    <w:rPr>
      <w:rFonts w:ascii="Arial Unicode MS" w:eastAsia="Arial Unicode MS" w:hAnsi="Arial Unicode MS" w:cs="Times New Roman"/>
      <w:szCs w:val="20"/>
      <w:lang w:eastAsia="en-US"/>
    </w:rPr>
  </w:style>
  <w:style w:type="paragraph" w:customStyle="1" w:styleId="DfESBullets">
    <w:name w:val="DfESBullets"/>
    <w:basedOn w:val="Normal"/>
    <w:rsid w:val="00153A7C"/>
    <w:pPr>
      <w:widowControl w:val="0"/>
      <w:numPr>
        <w:numId w:val="3"/>
      </w:numPr>
      <w:overflowPunct w:val="0"/>
      <w:autoSpaceDE w:val="0"/>
      <w:autoSpaceDN w:val="0"/>
      <w:adjustRightInd w:val="0"/>
      <w:spacing w:after="240"/>
      <w:textAlignment w:val="baseline"/>
    </w:pPr>
    <w:rPr>
      <w:rFonts w:ascii="Arial" w:hAnsi="Arial" w:cs="Times New Roman"/>
      <w:sz w:val="22"/>
      <w:szCs w:val="20"/>
      <w:lang w:eastAsia="en-US"/>
    </w:rPr>
  </w:style>
  <w:style w:type="character" w:styleId="PageNumber">
    <w:name w:val="page number"/>
    <w:basedOn w:val="DefaultParagraphFont"/>
    <w:rsid w:val="00153A7C"/>
  </w:style>
  <w:style w:type="paragraph" w:styleId="BalloonText">
    <w:name w:val="Balloon Text"/>
    <w:basedOn w:val="Normal"/>
    <w:link w:val="BalloonTextChar"/>
    <w:uiPriority w:val="99"/>
    <w:semiHidden/>
    <w:unhideWhenUsed/>
    <w:rsid w:val="00153A7C"/>
    <w:rPr>
      <w:rFonts w:ascii="Tahoma" w:hAnsi="Tahoma" w:cs="Tahoma"/>
      <w:sz w:val="16"/>
      <w:szCs w:val="16"/>
    </w:rPr>
  </w:style>
  <w:style w:type="character" w:customStyle="1" w:styleId="BalloonTextChar">
    <w:name w:val="Balloon Text Char"/>
    <w:basedOn w:val="DefaultParagraphFont"/>
    <w:link w:val="BalloonText"/>
    <w:uiPriority w:val="99"/>
    <w:semiHidden/>
    <w:rsid w:val="00153A7C"/>
    <w:rPr>
      <w:rFonts w:eastAsia="Times New Roman" w:cs="Tahoma"/>
      <w:sz w:val="16"/>
      <w:szCs w:val="16"/>
      <w:lang w:eastAsia="en-GB"/>
    </w:rPr>
  </w:style>
  <w:style w:type="paragraph" w:styleId="NoSpacing">
    <w:name w:val="No Spacing"/>
    <w:link w:val="NoSpacingChar"/>
    <w:uiPriority w:val="1"/>
    <w:qFormat/>
    <w:rsid w:val="00327B97"/>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27B97"/>
    <w:rPr>
      <w:rFonts w:asciiTheme="minorHAnsi" w:eastAsiaTheme="minorEastAsia" w:hAnsiTheme="minorHAnsi"/>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ahoma" w:eastAsiaTheme="minorHAnsi" w:hAnsi="Tahoma"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3A7C"/>
    <w:pPr>
      <w:spacing w:after="0" w:line="240" w:lineRule="auto"/>
    </w:pPr>
    <w:rPr>
      <w:rFonts w:ascii="Bembo" w:eastAsia="Times New Roman" w:hAnsi="Bembo" w:cs="Bembo"/>
      <w:sz w:val="24"/>
      <w:szCs w:val="24"/>
      <w:lang w:eastAsia="en-GB"/>
    </w:rPr>
  </w:style>
  <w:style w:type="paragraph" w:styleId="Heading7">
    <w:name w:val="heading 7"/>
    <w:basedOn w:val="Normal"/>
    <w:next w:val="Normal"/>
    <w:link w:val="Heading7Char"/>
    <w:qFormat/>
    <w:rsid w:val="00153A7C"/>
    <w:pPr>
      <w:keepNext/>
      <w:jc w:val="both"/>
      <w:outlineLvl w:val="6"/>
    </w:pPr>
    <w:rPr>
      <w:rFonts w:ascii="Arial" w:hAnsi="Arial" w:cs="Times New Roman"/>
      <w:b/>
      <w:i/>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3A7C"/>
    <w:pPr>
      <w:tabs>
        <w:tab w:val="center" w:pos="4513"/>
        <w:tab w:val="right" w:pos="9026"/>
      </w:tabs>
    </w:pPr>
  </w:style>
  <w:style w:type="character" w:customStyle="1" w:styleId="HeaderChar">
    <w:name w:val="Header Char"/>
    <w:basedOn w:val="DefaultParagraphFont"/>
    <w:link w:val="Header"/>
    <w:uiPriority w:val="99"/>
    <w:rsid w:val="00153A7C"/>
  </w:style>
  <w:style w:type="paragraph" w:styleId="Footer">
    <w:name w:val="footer"/>
    <w:basedOn w:val="Normal"/>
    <w:link w:val="FooterChar"/>
    <w:uiPriority w:val="99"/>
    <w:unhideWhenUsed/>
    <w:rsid w:val="00153A7C"/>
    <w:pPr>
      <w:tabs>
        <w:tab w:val="center" w:pos="4513"/>
        <w:tab w:val="right" w:pos="9026"/>
      </w:tabs>
    </w:pPr>
  </w:style>
  <w:style w:type="character" w:customStyle="1" w:styleId="FooterChar">
    <w:name w:val="Footer Char"/>
    <w:basedOn w:val="DefaultParagraphFont"/>
    <w:link w:val="Footer"/>
    <w:uiPriority w:val="99"/>
    <w:rsid w:val="00153A7C"/>
  </w:style>
  <w:style w:type="character" w:customStyle="1" w:styleId="Heading7Char">
    <w:name w:val="Heading 7 Char"/>
    <w:basedOn w:val="DefaultParagraphFont"/>
    <w:link w:val="Heading7"/>
    <w:rsid w:val="00153A7C"/>
    <w:rPr>
      <w:rFonts w:ascii="Arial" w:eastAsia="Times New Roman" w:hAnsi="Arial" w:cs="Times New Roman"/>
      <w:b/>
      <w:i/>
      <w:sz w:val="28"/>
      <w:szCs w:val="20"/>
    </w:rPr>
  </w:style>
  <w:style w:type="paragraph" w:customStyle="1" w:styleId="Bullet1">
    <w:name w:val="Bullet 1"/>
    <w:basedOn w:val="Body"/>
    <w:rsid w:val="00153A7C"/>
    <w:pPr>
      <w:tabs>
        <w:tab w:val="num" w:pos="360"/>
      </w:tabs>
      <w:ind w:left="360" w:hanging="360"/>
    </w:pPr>
  </w:style>
  <w:style w:type="paragraph" w:customStyle="1" w:styleId="Body">
    <w:name w:val="Body"/>
    <w:basedOn w:val="Normal"/>
    <w:rsid w:val="00153A7C"/>
    <w:pPr>
      <w:spacing w:after="240" w:line="264" w:lineRule="auto"/>
      <w:jc w:val="both"/>
    </w:pPr>
    <w:rPr>
      <w:rFonts w:ascii="Arial" w:hAnsi="Arial" w:cs="Times New Roman"/>
      <w:sz w:val="20"/>
      <w:szCs w:val="20"/>
      <w:lang w:eastAsia="en-US"/>
    </w:rPr>
  </w:style>
  <w:style w:type="paragraph" w:styleId="BodyText">
    <w:name w:val="Body Text"/>
    <w:basedOn w:val="Normal"/>
    <w:link w:val="BodyTextChar"/>
    <w:rsid w:val="00153A7C"/>
    <w:pPr>
      <w:jc w:val="both"/>
    </w:pPr>
    <w:rPr>
      <w:rFonts w:ascii="Arial" w:hAnsi="Arial" w:cs="Times New Roman"/>
      <w:sz w:val="28"/>
      <w:szCs w:val="20"/>
      <w:lang w:eastAsia="en-US"/>
    </w:rPr>
  </w:style>
  <w:style w:type="character" w:customStyle="1" w:styleId="BodyTextChar">
    <w:name w:val="Body Text Char"/>
    <w:basedOn w:val="DefaultParagraphFont"/>
    <w:link w:val="BodyText"/>
    <w:rsid w:val="00153A7C"/>
    <w:rPr>
      <w:rFonts w:ascii="Arial" w:eastAsia="Times New Roman" w:hAnsi="Arial" w:cs="Times New Roman"/>
      <w:sz w:val="28"/>
      <w:szCs w:val="20"/>
    </w:rPr>
  </w:style>
  <w:style w:type="paragraph" w:styleId="BodyTextIndent">
    <w:name w:val="Body Text Indent"/>
    <w:basedOn w:val="Normal"/>
    <w:link w:val="BodyTextIndentChar"/>
    <w:rsid w:val="00153A7C"/>
    <w:pPr>
      <w:ind w:left="720" w:hanging="720"/>
      <w:jc w:val="both"/>
    </w:pPr>
    <w:rPr>
      <w:rFonts w:ascii="Arial" w:hAnsi="Arial" w:cs="Times New Roman"/>
      <w:b/>
      <w:szCs w:val="20"/>
      <w:lang w:eastAsia="en-US"/>
    </w:rPr>
  </w:style>
  <w:style w:type="character" w:customStyle="1" w:styleId="BodyTextIndentChar">
    <w:name w:val="Body Text Indent Char"/>
    <w:basedOn w:val="DefaultParagraphFont"/>
    <w:link w:val="BodyTextIndent"/>
    <w:rsid w:val="00153A7C"/>
    <w:rPr>
      <w:rFonts w:ascii="Arial" w:eastAsia="Times New Roman" w:hAnsi="Arial" w:cs="Times New Roman"/>
      <w:b/>
      <w:sz w:val="24"/>
      <w:szCs w:val="20"/>
    </w:rPr>
  </w:style>
  <w:style w:type="character" w:styleId="Hyperlink">
    <w:name w:val="Hyperlink"/>
    <w:basedOn w:val="DefaultParagraphFont"/>
    <w:rsid w:val="00153A7C"/>
    <w:rPr>
      <w:color w:val="0000FF"/>
      <w:u w:val="single"/>
    </w:rPr>
  </w:style>
  <w:style w:type="paragraph" w:styleId="BodyTextIndent2">
    <w:name w:val="Body Text Indent 2"/>
    <w:basedOn w:val="Normal"/>
    <w:link w:val="BodyTextIndent2Char"/>
    <w:rsid w:val="00153A7C"/>
    <w:pPr>
      <w:numPr>
        <w:numId w:val="1"/>
      </w:numPr>
      <w:tabs>
        <w:tab w:val="clear" w:pos="851"/>
      </w:tabs>
      <w:ind w:left="1440" w:hanging="360"/>
      <w:jc w:val="both"/>
    </w:pPr>
    <w:rPr>
      <w:rFonts w:ascii="Arial" w:hAnsi="Arial" w:cs="Times New Roman"/>
      <w:sz w:val="28"/>
      <w:szCs w:val="20"/>
      <w:lang w:eastAsia="en-US"/>
    </w:rPr>
  </w:style>
  <w:style w:type="character" w:customStyle="1" w:styleId="BodyTextIndent2Char">
    <w:name w:val="Body Text Indent 2 Char"/>
    <w:basedOn w:val="DefaultParagraphFont"/>
    <w:link w:val="BodyTextIndent2"/>
    <w:rsid w:val="00153A7C"/>
    <w:rPr>
      <w:rFonts w:ascii="Arial" w:eastAsia="Times New Roman" w:hAnsi="Arial" w:cs="Times New Roman"/>
      <w:sz w:val="28"/>
      <w:szCs w:val="20"/>
    </w:rPr>
  </w:style>
  <w:style w:type="paragraph" w:styleId="BodyText3">
    <w:name w:val="Body Text 3"/>
    <w:basedOn w:val="Normal"/>
    <w:link w:val="BodyText3Char"/>
    <w:rsid w:val="00153A7C"/>
    <w:rPr>
      <w:rFonts w:ascii="Arial" w:hAnsi="Arial" w:cs="Times New Roman"/>
      <w:sz w:val="28"/>
      <w:szCs w:val="20"/>
      <w:lang w:eastAsia="en-US"/>
    </w:rPr>
  </w:style>
  <w:style w:type="character" w:customStyle="1" w:styleId="BodyText3Char">
    <w:name w:val="Body Text 3 Char"/>
    <w:basedOn w:val="DefaultParagraphFont"/>
    <w:link w:val="BodyText3"/>
    <w:rsid w:val="00153A7C"/>
    <w:rPr>
      <w:rFonts w:ascii="Arial" w:eastAsia="Times New Roman" w:hAnsi="Arial" w:cs="Times New Roman"/>
      <w:sz w:val="28"/>
      <w:szCs w:val="20"/>
    </w:rPr>
  </w:style>
  <w:style w:type="paragraph" w:styleId="NormalWeb">
    <w:name w:val="Normal (Web)"/>
    <w:basedOn w:val="Normal"/>
    <w:uiPriority w:val="99"/>
    <w:rsid w:val="00153A7C"/>
    <w:pPr>
      <w:spacing w:before="100" w:after="100"/>
    </w:pPr>
    <w:rPr>
      <w:rFonts w:ascii="Arial Unicode MS" w:eastAsia="Arial Unicode MS" w:hAnsi="Arial Unicode MS" w:cs="Times New Roman"/>
      <w:szCs w:val="20"/>
      <w:lang w:eastAsia="en-US"/>
    </w:rPr>
  </w:style>
  <w:style w:type="paragraph" w:customStyle="1" w:styleId="DfESBullets">
    <w:name w:val="DfESBullets"/>
    <w:basedOn w:val="Normal"/>
    <w:rsid w:val="00153A7C"/>
    <w:pPr>
      <w:widowControl w:val="0"/>
      <w:numPr>
        <w:numId w:val="3"/>
      </w:numPr>
      <w:overflowPunct w:val="0"/>
      <w:autoSpaceDE w:val="0"/>
      <w:autoSpaceDN w:val="0"/>
      <w:adjustRightInd w:val="0"/>
      <w:spacing w:after="240"/>
      <w:textAlignment w:val="baseline"/>
    </w:pPr>
    <w:rPr>
      <w:rFonts w:ascii="Arial" w:hAnsi="Arial" w:cs="Times New Roman"/>
      <w:sz w:val="22"/>
      <w:szCs w:val="20"/>
      <w:lang w:eastAsia="en-US"/>
    </w:rPr>
  </w:style>
  <w:style w:type="character" w:styleId="PageNumber">
    <w:name w:val="page number"/>
    <w:basedOn w:val="DefaultParagraphFont"/>
    <w:rsid w:val="00153A7C"/>
  </w:style>
  <w:style w:type="paragraph" w:styleId="BalloonText">
    <w:name w:val="Balloon Text"/>
    <w:basedOn w:val="Normal"/>
    <w:link w:val="BalloonTextChar"/>
    <w:uiPriority w:val="99"/>
    <w:semiHidden/>
    <w:unhideWhenUsed/>
    <w:rsid w:val="00153A7C"/>
    <w:rPr>
      <w:rFonts w:ascii="Tahoma" w:hAnsi="Tahoma" w:cs="Tahoma"/>
      <w:sz w:val="16"/>
      <w:szCs w:val="16"/>
    </w:rPr>
  </w:style>
  <w:style w:type="character" w:customStyle="1" w:styleId="BalloonTextChar">
    <w:name w:val="Balloon Text Char"/>
    <w:basedOn w:val="DefaultParagraphFont"/>
    <w:link w:val="BalloonText"/>
    <w:uiPriority w:val="99"/>
    <w:semiHidden/>
    <w:rsid w:val="00153A7C"/>
    <w:rPr>
      <w:rFonts w:eastAsia="Times New Roman" w:cs="Tahoma"/>
      <w:sz w:val="16"/>
      <w:szCs w:val="16"/>
      <w:lang w:eastAsia="en-GB"/>
    </w:rPr>
  </w:style>
  <w:style w:type="paragraph" w:styleId="NoSpacing">
    <w:name w:val="No Spacing"/>
    <w:link w:val="NoSpacingChar"/>
    <w:uiPriority w:val="1"/>
    <w:qFormat/>
    <w:rsid w:val="00327B97"/>
    <w:pPr>
      <w:spacing w:after="0" w:line="240" w:lineRule="auto"/>
    </w:pPr>
    <w:rPr>
      <w:rFonts w:asciiTheme="minorHAnsi" w:eastAsiaTheme="minorEastAsia" w:hAnsiTheme="minorHAnsi"/>
      <w:lang w:val="en-US" w:eastAsia="ja-JP"/>
    </w:rPr>
  </w:style>
  <w:style w:type="character" w:customStyle="1" w:styleId="NoSpacingChar">
    <w:name w:val="No Spacing Char"/>
    <w:basedOn w:val="DefaultParagraphFont"/>
    <w:link w:val="NoSpacing"/>
    <w:uiPriority w:val="1"/>
    <w:rsid w:val="00327B97"/>
    <w:rPr>
      <w:rFonts w:asciiTheme="minorHAnsi" w:eastAsiaTheme="minorEastAsia" w:hAnsiTheme="minorHAnsi"/>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dmindiptford@thelink.devon.sch.uk" TargetMode="External"/><Relationship Id="rId18" Type="http://schemas.openxmlformats.org/officeDocument/2006/relationships/hyperlink" Target="http://www.landscove.devon.sch.uk"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mailto:adminstokegabriel@thelink.devon.sch.uk" TargetMode="External"/><Relationship Id="rId7" Type="http://schemas.openxmlformats.org/officeDocument/2006/relationships/footnotes" Target="footnotes.xml"/><Relationship Id="rId12" Type="http://schemas.openxmlformats.org/officeDocument/2006/relationships/hyperlink" Target="http://www.diptford.devon.sch.uk" TargetMode="External"/><Relationship Id="rId17" Type="http://schemas.openxmlformats.org/officeDocument/2006/relationships/hyperlink" Target="mailto:adminhennock@thelink.devon.sch.uk"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hennock-primary.devon.sch.uk" TargetMode="External"/><Relationship Id="rId20" Type="http://schemas.openxmlformats.org/officeDocument/2006/relationships/hyperlink" Target="http://www.stoke-gabriel-primary.devon.sch.uk"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dminbearnes@thelink.devon.sch.uk" TargetMode="External"/><Relationship Id="rId24" Type="http://schemas.openxmlformats.org/officeDocument/2006/relationships/hyperlink" Target="http://www.informationcommissioner.gov.uk" TargetMode="External"/><Relationship Id="rId32"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mailto:adminharbertonford@thelink.devon.sch.uk" TargetMode="External"/><Relationship Id="rId23" Type="http://schemas.openxmlformats.org/officeDocument/2006/relationships/hyperlink" Target="mailto:publications@ic-foi.demonco.uk" TargetMode="External"/><Relationship Id="rId28" Type="http://schemas.openxmlformats.org/officeDocument/2006/relationships/footer" Target="footer2.xml"/><Relationship Id="rId10" Type="http://schemas.openxmlformats.org/officeDocument/2006/relationships/hyperlink" Target="http://www.bearnes.devon.sch.uk" TargetMode="External"/><Relationship Id="rId19" Type="http://schemas.openxmlformats.org/officeDocument/2006/relationships/hyperlink" Target="mailto:adminlandscove@thelink.devon.sch.uk"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thelink.devon.sch.uk" TargetMode="External"/><Relationship Id="rId14" Type="http://schemas.openxmlformats.org/officeDocument/2006/relationships/hyperlink" Target="http://www.harbertonford-primary.devon.sch.uk" TargetMode="External"/><Relationship Id="rId22" Type="http://schemas.openxmlformats.org/officeDocument/2006/relationships/hyperlink" Target="mailto:clerk@thelink.devon.sch.uk" TargetMode="Externa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5D6554C52F3404597420D775A530854"/>
        <w:category>
          <w:name w:val="General"/>
          <w:gallery w:val="placeholder"/>
        </w:category>
        <w:types>
          <w:type w:val="bbPlcHdr"/>
        </w:types>
        <w:behaviors>
          <w:behavior w:val="content"/>
        </w:behaviors>
        <w:guid w:val="{4DBA6B66-72F5-4B48-A375-55374E54034E}"/>
      </w:docPartPr>
      <w:docPartBody>
        <w:p w:rsidR="00DB1C6F" w:rsidRDefault="00AF299F" w:rsidP="00AF299F">
          <w:pPr>
            <w:pStyle w:val="65D6554C52F3404597420D775A530854"/>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embo">
    <w:altName w:val="Georgia"/>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stellar">
    <w:panose1 w:val="020A0402060406010301"/>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2"/>
  </w:compat>
  <w:rsids>
    <w:rsidRoot w:val="009D119E"/>
    <w:rsid w:val="00004D73"/>
    <w:rsid w:val="0007699D"/>
    <w:rsid w:val="000A12A0"/>
    <w:rsid w:val="00221F94"/>
    <w:rsid w:val="002D266B"/>
    <w:rsid w:val="00537151"/>
    <w:rsid w:val="006C30D4"/>
    <w:rsid w:val="00885A3C"/>
    <w:rsid w:val="009D119E"/>
    <w:rsid w:val="00A177CC"/>
    <w:rsid w:val="00A54D7B"/>
    <w:rsid w:val="00AF299F"/>
    <w:rsid w:val="00DA0BDB"/>
    <w:rsid w:val="00DB1C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19DEC704E240088C6E2A655A08B3AB">
    <w:name w:val="ED19DEC704E240088C6E2A655A08B3AB"/>
    <w:rsid w:val="009D119E"/>
  </w:style>
  <w:style w:type="paragraph" w:customStyle="1" w:styleId="4EB4FDED82DF4ACAA436818E5044812D">
    <w:name w:val="4EB4FDED82DF4ACAA436818E5044812D"/>
    <w:rsid w:val="009D119E"/>
  </w:style>
  <w:style w:type="paragraph" w:customStyle="1" w:styleId="92CD20851286455895A1F414787A0F0E">
    <w:name w:val="92CD20851286455895A1F414787A0F0E"/>
    <w:rsid w:val="009D119E"/>
  </w:style>
  <w:style w:type="paragraph" w:customStyle="1" w:styleId="3128FE4147424D41B5D1B496CA2D5FDB">
    <w:name w:val="3128FE4147424D41B5D1B496CA2D5FDB"/>
    <w:rsid w:val="009D119E"/>
  </w:style>
  <w:style w:type="paragraph" w:customStyle="1" w:styleId="DBB33270BF8748E2B8459EBE9E957C80">
    <w:name w:val="DBB33270BF8748E2B8459EBE9E957C80"/>
    <w:rsid w:val="009D119E"/>
  </w:style>
  <w:style w:type="paragraph" w:customStyle="1" w:styleId="FA767DEA233649C29D89EF14636FBB18">
    <w:name w:val="FA767DEA233649C29D89EF14636FBB18"/>
    <w:rsid w:val="009D119E"/>
  </w:style>
  <w:style w:type="paragraph" w:customStyle="1" w:styleId="43AF6E37211441C8A24D7C90A0DB17E0">
    <w:name w:val="43AF6E37211441C8A24D7C90A0DB17E0"/>
    <w:rsid w:val="009D119E"/>
  </w:style>
  <w:style w:type="paragraph" w:customStyle="1" w:styleId="AB3FC37B3B584880AB8FB37D6B3A5B9E">
    <w:name w:val="AB3FC37B3B584880AB8FB37D6B3A5B9E"/>
    <w:rsid w:val="009D119E"/>
  </w:style>
  <w:style w:type="paragraph" w:customStyle="1" w:styleId="2D1F94EB49CC4B50AB692CFE9019A692">
    <w:name w:val="2D1F94EB49CC4B50AB692CFE9019A692"/>
    <w:rsid w:val="00AF299F"/>
  </w:style>
  <w:style w:type="paragraph" w:customStyle="1" w:styleId="65D6554C52F3404597420D775A530854">
    <w:name w:val="65D6554C52F3404597420D775A530854"/>
    <w:rsid w:val="00AF299F"/>
  </w:style>
  <w:style w:type="paragraph" w:customStyle="1" w:styleId="3286C24D98FE4524992BDF02D7806098">
    <w:name w:val="3286C24D98FE4524992BDF02D7806098"/>
    <w:rsid w:val="00AF299F"/>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2015</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1955</Words>
  <Characters>11150</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Freedom of Information</vt:lpstr>
    </vt:vector>
  </TitlesOfParts>
  <Company>RM</Company>
  <LinksUpToDate>false</LinksUpToDate>
  <CharactersWithSpaces>13079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Freedom of Information</dc:title>
  <dc:creator>clerk1</dc:creator>
  <cp:lastModifiedBy>showard</cp:lastModifiedBy>
  <cp:revision>2</cp:revision>
  <cp:lastPrinted>2016-10-18T10:48:00Z</cp:lastPrinted>
  <dcterms:created xsi:type="dcterms:W3CDTF">2016-10-18T10:49:00Z</dcterms:created>
  <dcterms:modified xsi:type="dcterms:W3CDTF">2016-10-18T10:49:00Z</dcterms:modified>
</cp:coreProperties>
</file>